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D76728" w14:textId="2E0482EF" w:rsidR="00B100CF" w:rsidRDefault="00DC4E70">
      <w:pPr>
        <w:spacing w:line="240" w:lineRule="auto"/>
        <w:jc w:val="both"/>
        <w:pPrChange w:id="0" w:author="Ron Dvergsten" w:date="2016-12-30T15:55:00Z">
          <w:pPr>
            <w:spacing w:line="240" w:lineRule="auto"/>
          </w:pPr>
        </w:pPrChange>
      </w:pPr>
      <w:bookmarkStart w:id="1" w:name="_GoBack"/>
      <w:bookmarkEnd w:id="1"/>
      <w:r>
        <w:t xml:space="preserve">Final Suggested </w:t>
      </w:r>
      <w:r w:rsidR="00E26151">
        <w:t>Prices as of 12/</w:t>
      </w:r>
      <w:r>
        <w:t>30</w:t>
      </w:r>
      <w:r w:rsidR="00E26151">
        <w:t>/2016</w:t>
      </w:r>
    </w:p>
    <w:p w14:paraId="6C9D197C" w14:textId="77777777" w:rsidR="00400CC5" w:rsidRDefault="00400CC5" w:rsidP="00854A9E">
      <w:pPr>
        <w:spacing w:line="240" w:lineRule="auto"/>
      </w:pPr>
      <w:r>
        <w:t>Northland FBM Suggested Balance Sheet Prices by Ron Dvergsten</w:t>
      </w:r>
    </w:p>
    <w:p w14:paraId="61E78D7A" w14:textId="77777777" w:rsidR="005942A1" w:rsidRDefault="000510BF" w:rsidP="00854A9E">
      <w:pPr>
        <w:spacing w:line="240" w:lineRule="auto"/>
      </w:pPr>
      <w:r>
        <w:t>January 1, 201</w:t>
      </w:r>
      <w:r w:rsidR="006D6A5C">
        <w:t>7</w:t>
      </w:r>
      <w:r>
        <w:t xml:space="preserve"> Suggested Balance Sheet Prices </w:t>
      </w:r>
      <w:r w:rsidR="00F24696">
        <w:t>for Non-pr</w:t>
      </w:r>
      <w:r w:rsidR="0010632F">
        <w:t xml:space="preserve">iced Commodities </w:t>
      </w:r>
      <w:r>
        <w:t>(201</w:t>
      </w:r>
      <w:r w:rsidR="006D6A5C">
        <w:t>6</w:t>
      </w:r>
      <w:r>
        <w:t xml:space="preserve"> Analysis Year End)</w:t>
      </w:r>
    </w:p>
    <w:p w14:paraId="0B2B5CA9" w14:textId="77777777" w:rsidR="009015C3" w:rsidRDefault="009015C3">
      <w:pPr>
        <w:rPr>
          <w:b/>
          <w:u w:val="single"/>
        </w:rPr>
      </w:pPr>
      <w:r w:rsidRPr="009015C3">
        <w:rPr>
          <w:b/>
          <w:u w:val="single"/>
        </w:rPr>
        <w:t>Crop</w:t>
      </w:r>
      <w:r>
        <w:rPr>
          <w:b/>
          <w:u w:val="single"/>
        </w:rPr>
        <w:t xml:space="preserve">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Suggested Price</w:t>
      </w:r>
      <w:r w:rsidR="005C6F1E">
        <w:rPr>
          <w:b/>
          <w:u w:val="single"/>
        </w:rPr>
        <w:t xml:space="preserve">            ( Adjust Grain Prices to fit local market)</w:t>
      </w:r>
    </w:p>
    <w:p w14:paraId="198E82FC" w14:textId="77777777" w:rsidR="00B04499" w:rsidRDefault="009015C3" w:rsidP="0017668B">
      <w:pPr>
        <w:spacing w:line="240" w:lineRule="auto"/>
      </w:pPr>
      <w:r>
        <w:t>Wheat</w:t>
      </w:r>
      <w:r w:rsidR="00125542">
        <w:t>, Spring</w:t>
      </w:r>
      <w:r>
        <w:tab/>
      </w:r>
      <w:r>
        <w:tab/>
      </w:r>
      <w:r>
        <w:tab/>
      </w:r>
      <w:r>
        <w:tab/>
        <w:t>$</w:t>
      </w:r>
      <w:r w:rsidR="00384CAE">
        <w:t>4</w:t>
      </w:r>
      <w:r>
        <w:t>.</w:t>
      </w:r>
      <w:r w:rsidR="006D6A5C">
        <w:t>9</w:t>
      </w:r>
      <w:r w:rsidR="00295DCC">
        <w:t>5</w:t>
      </w:r>
      <w:r w:rsidR="00B100CF">
        <w:t>/bushel</w:t>
      </w:r>
    </w:p>
    <w:p w14:paraId="0B43AAE2" w14:textId="77777777" w:rsidR="00125542" w:rsidRDefault="00125542" w:rsidP="0017668B">
      <w:pPr>
        <w:spacing w:line="240" w:lineRule="auto"/>
      </w:pPr>
      <w:r>
        <w:t>Wheat, Winter</w:t>
      </w:r>
      <w:r w:rsidR="009015C3">
        <w:tab/>
      </w:r>
      <w:r w:rsidR="009015C3">
        <w:tab/>
      </w:r>
      <w:r w:rsidR="009015C3">
        <w:tab/>
      </w:r>
      <w:r w:rsidR="009015C3">
        <w:tab/>
        <w:t>$</w:t>
      </w:r>
      <w:r w:rsidR="00384CAE">
        <w:t>3</w:t>
      </w:r>
      <w:r w:rsidR="009015C3">
        <w:t>.</w:t>
      </w:r>
      <w:r w:rsidR="005C6F1E">
        <w:t>75</w:t>
      </w:r>
      <w:r w:rsidR="00B100CF">
        <w:t>/bushel</w:t>
      </w:r>
    </w:p>
    <w:p w14:paraId="3DFF4F75" w14:textId="77777777" w:rsidR="00F878CE" w:rsidRDefault="00F878CE" w:rsidP="0017668B">
      <w:pPr>
        <w:spacing w:line="240" w:lineRule="auto"/>
      </w:pPr>
      <w:r>
        <w:t>Wheat, Durum</w:t>
      </w:r>
      <w:r>
        <w:tab/>
      </w:r>
      <w:r>
        <w:tab/>
      </w:r>
      <w:r>
        <w:tab/>
      </w:r>
      <w:r>
        <w:tab/>
        <w:t>$</w:t>
      </w:r>
      <w:r w:rsidR="009613AE">
        <w:t>7</w:t>
      </w:r>
      <w:r>
        <w:t>.</w:t>
      </w:r>
      <w:r w:rsidR="006D6A5C">
        <w:t>2</w:t>
      </w:r>
      <w:r w:rsidR="00384CAE">
        <w:t>5</w:t>
      </w:r>
      <w:r w:rsidR="00B100CF">
        <w:t>/bushel</w:t>
      </w:r>
    </w:p>
    <w:p w14:paraId="06980D8E" w14:textId="77777777" w:rsidR="00125542" w:rsidRDefault="00125542" w:rsidP="0017668B">
      <w:pPr>
        <w:spacing w:line="240" w:lineRule="auto"/>
      </w:pPr>
      <w:r>
        <w:t>Barley, Feed</w:t>
      </w:r>
      <w:r w:rsidR="009015C3">
        <w:tab/>
      </w:r>
      <w:r w:rsidR="009015C3">
        <w:tab/>
      </w:r>
      <w:r w:rsidR="009015C3">
        <w:tab/>
      </w:r>
      <w:r w:rsidR="009015C3">
        <w:tab/>
        <w:t>$</w:t>
      </w:r>
      <w:r w:rsidR="006D6A5C">
        <w:t>1</w:t>
      </w:r>
      <w:r w:rsidR="009015C3">
        <w:t>.</w:t>
      </w:r>
      <w:r w:rsidR="006D6A5C">
        <w:t>80</w:t>
      </w:r>
      <w:r w:rsidR="00B100CF">
        <w:t>/bushel</w:t>
      </w:r>
    </w:p>
    <w:p w14:paraId="124CB018" w14:textId="4F492143" w:rsidR="00125542" w:rsidRDefault="00125542" w:rsidP="0017668B">
      <w:pPr>
        <w:spacing w:line="240" w:lineRule="auto"/>
      </w:pPr>
      <w:r>
        <w:t>Barley, Malting</w:t>
      </w:r>
      <w:r w:rsidR="009015C3">
        <w:tab/>
      </w:r>
      <w:r w:rsidR="009015C3">
        <w:tab/>
      </w:r>
      <w:r w:rsidR="009015C3">
        <w:tab/>
      </w:r>
      <w:r w:rsidR="009015C3">
        <w:tab/>
        <w:t>$</w:t>
      </w:r>
      <w:r w:rsidR="006D6A5C">
        <w:t>2</w:t>
      </w:r>
      <w:r w:rsidR="009015C3">
        <w:t>.</w:t>
      </w:r>
      <w:r w:rsidR="00BB02A8">
        <w:t>5</w:t>
      </w:r>
      <w:r w:rsidR="009613AE">
        <w:t>0</w:t>
      </w:r>
      <w:r w:rsidR="00B100CF">
        <w:t>/bushel</w:t>
      </w:r>
      <w:r w:rsidR="00B840BA">
        <w:t xml:space="preserve"> (</w:t>
      </w:r>
      <w:del w:id="2" w:author="Ron Dvergsten" w:date="2016-12-30T15:44:00Z">
        <w:r w:rsidR="00B100CF" w:rsidDel="002A17F9">
          <w:delText xml:space="preserve"> </w:delText>
        </w:r>
        <w:r w:rsidR="00384CAE" w:rsidDel="002A17F9">
          <w:delText xml:space="preserve"> (</w:delText>
        </w:r>
      </w:del>
      <w:r w:rsidR="00384CAE">
        <w:t>most contracted bushels in 201</w:t>
      </w:r>
      <w:r w:rsidR="008A22BB">
        <w:t>6</w:t>
      </w:r>
      <w:r w:rsidR="00384CAE">
        <w:t xml:space="preserve"> are at $</w:t>
      </w:r>
      <w:r w:rsidR="006D6A5C">
        <w:t>4.</w:t>
      </w:r>
      <w:r w:rsidR="00B840BA">
        <w:t>00</w:t>
      </w:r>
      <w:r w:rsidR="006D6A5C">
        <w:t xml:space="preserve"> or $4.5</w:t>
      </w:r>
      <w:r w:rsidR="00B840BA">
        <w:t>0</w:t>
      </w:r>
      <w:r w:rsidR="00384CAE">
        <w:t xml:space="preserve">) </w:t>
      </w:r>
    </w:p>
    <w:p w14:paraId="230C4257" w14:textId="77777777" w:rsidR="00125542" w:rsidRDefault="00125542" w:rsidP="0017668B">
      <w:pPr>
        <w:spacing w:line="240" w:lineRule="auto"/>
      </w:pPr>
      <w:r>
        <w:t>Oats</w:t>
      </w:r>
      <w:r w:rsidR="009015C3">
        <w:tab/>
      </w:r>
      <w:r w:rsidR="009015C3">
        <w:tab/>
      </w:r>
      <w:r w:rsidR="009015C3">
        <w:tab/>
      </w:r>
      <w:r w:rsidR="009015C3">
        <w:tab/>
      </w:r>
      <w:r w:rsidR="009015C3">
        <w:tab/>
        <w:t>$</w:t>
      </w:r>
      <w:r w:rsidR="00384CAE">
        <w:t>1</w:t>
      </w:r>
      <w:r w:rsidR="009015C3">
        <w:t>.</w:t>
      </w:r>
      <w:r w:rsidR="00C220FC">
        <w:t>60</w:t>
      </w:r>
      <w:r w:rsidR="00B100CF">
        <w:t xml:space="preserve">/bushel </w:t>
      </w:r>
    </w:p>
    <w:p w14:paraId="2859D13C" w14:textId="77777777" w:rsidR="00125542" w:rsidRDefault="00125542" w:rsidP="0017668B">
      <w:pPr>
        <w:spacing w:line="240" w:lineRule="auto"/>
      </w:pPr>
      <w:r>
        <w:t>Rye</w:t>
      </w:r>
      <w:r w:rsidR="009015C3">
        <w:tab/>
      </w:r>
      <w:r w:rsidR="009015C3">
        <w:tab/>
      </w:r>
      <w:r w:rsidR="009015C3">
        <w:tab/>
      </w:r>
      <w:r w:rsidR="009015C3">
        <w:tab/>
      </w:r>
      <w:r w:rsidR="009015C3">
        <w:tab/>
        <w:t>$</w:t>
      </w:r>
      <w:r w:rsidR="00384CAE">
        <w:t>5</w:t>
      </w:r>
      <w:r w:rsidR="009015C3">
        <w:t>.</w:t>
      </w:r>
      <w:r w:rsidR="009613AE">
        <w:t>50</w:t>
      </w:r>
      <w:r w:rsidR="00B100CF">
        <w:t>/bushel</w:t>
      </w:r>
    </w:p>
    <w:p w14:paraId="18BCA52B" w14:textId="490C9179" w:rsidR="00125542" w:rsidRDefault="00125542" w:rsidP="0017668B">
      <w:pPr>
        <w:spacing w:line="240" w:lineRule="auto"/>
      </w:pPr>
      <w:r>
        <w:t>Soybeans</w:t>
      </w:r>
      <w:r w:rsidR="009015C3">
        <w:tab/>
      </w:r>
      <w:r w:rsidR="009015C3">
        <w:tab/>
      </w:r>
      <w:r w:rsidR="009015C3">
        <w:tab/>
      </w:r>
      <w:r w:rsidR="009015C3">
        <w:tab/>
        <w:t>$</w:t>
      </w:r>
      <w:r w:rsidR="00F02C12">
        <w:t>8</w:t>
      </w:r>
      <w:r w:rsidR="00295DCC">
        <w:t>.</w:t>
      </w:r>
      <w:r w:rsidR="00F02C12">
        <w:t>9</w:t>
      </w:r>
      <w:r w:rsidR="00295DCC">
        <w:t>0</w:t>
      </w:r>
      <w:r w:rsidR="00B100CF">
        <w:t>/</w:t>
      </w:r>
      <w:r w:rsidR="00295DCC">
        <w:t>bushel</w:t>
      </w:r>
    </w:p>
    <w:p w14:paraId="18192935" w14:textId="77777777" w:rsidR="00125542" w:rsidRDefault="00125542" w:rsidP="0017668B">
      <w:pPr>
        <w:spacing w:line="240" w:lineRule="auto"/>
      </w:pPr>
      <w:r>
        <w:t>Corn</w:t>
      </w:r>
      <w:r w:rsidR="009015C3">
        <w:tab/>
      </w:r>
      <w:r w:rsidR="009015C3">
        <w:tab/>
      </w:r>
      <w:r w:rsidR="009015C3">
        <w:tab/>
      </w:r>
      <w:r w:rsidR="009015C3">
        <w:tab/>
      </w:r>
      <w:r w:rsidR="009015C3">
        <w:tab/>
        <w:t>$</w:t>
      </w:r>
      <w:r w:rsidR="00C220FC">
        <w:t>2</w:t>
      </w:r>
      <w:r w:rsidR="00B842CF">
        <w:t>.</w:t>
      </w:r>
      <w:r w:rsidR="005C6F1E">
        <w:t>8</w:t>
      </w:r>
      <w:r w:rsidR="00384CAE">
        <w:t>0</w:t>
      </w:r>
      <w:r w:rsidR="00295DCC">
        <w:t>/bushel</w:t>
      </w:r>
    </w:p>
    <w:p w14:paraId="184E8DC7" w14:textId="77777777" w:rsidR="00125542" w:rsidRDefault="00125542" w:rsidP="0017668B">
      <w:pPr>
        <w:spacing w:line="240" w:lineRule="auto"/>
      </w:pPr>
      <w:r>
        <w:t>Flax</w:t>
      </w:r>
      <w:r w:rsidR="009015C3">
        <w:tab/>
      </w:r>
      <w:r w:rsidR="009015C3">
        <w:tab/>
      </w:r>
      <w:r w:rsidR="009015C3">
        <w:tab/>
      </w:r>
      <w:r w:rsidR="009015C3">
        <w:tab/>
      </w:r>
      <w:r w:rsidR="009015C3">
        <w:tab/>
        <w:t>$</w:t>
      </w:r>
      <w:r w:rsidR="00C220FC">
        <w:t>7</w:t>
      </w:r>
      <w:r w:rsidR="009015C3">
        <w:t>.</w:t>
      </w:r>
      <w:r w:rsidR="00C220FC">
        <w:t>5</w:t>
      </w:r>
      <w:r w:rsidR="009613AE">
        <w:t>0</w:t>
      </w:r>
      <w:r w:rsidR="00295DCC">
        <w:t>/bushel</w:t>
      </w:r>
    </w:p>
    <w:p w14:paraId="18A1D5A0" w14:textId="77777777" w:rsidR="00125542" w:rsidRDefault="00125542" w:rsidP="0017668B">
      <w:pPr>
        <w:spacing w:line="240" w:lineRule="auto"/>
      </w:pPr>
      <w:r>
        <w:t>Canola</w:t>
      </w:r>
      <w:r w:rsidR="009015C3">
        <w:tab/>
      </w:r>
      <w:r w:rsidR="009015C3">
        <w:tab/>
      </w:r>
      <w:r w:rsidR="009015C3">
        <w:tab/>
      </w:r>
      <w:r w:rsidR="009015C3">
        <w:tab/>
      </w:r>
      <w:r w:rsidR="009015C3">
        <w:tab/>
        <w:t>$</w:t>
      </w:r>
      <w:r w:rsidR="00035C92">
        <w:t>1</w:t>
      </w:r>
      <w:r w:rsidR="006D6A5C">
        <w:t>7</w:t>
      </w:r>
      <w:r w:rsidR="006E13B7">
        <w:t>.</w:t>
      </w:r>
      <w:r w:rsidR="009613AE">
        <w:t>0</w:t>
      </w:r>
      <w:r w:rsidR="006E13B7">
        <w:t>0</w:t>
      </w:r>
      <w:r w:rsidR="00295DCC">
        <w:t>/bushel</w:t>
      </w:r>
    </w:p>
    <w:p w14:paraId="138D15CC" w14:textId="77777777" w:rsidR="00295DCC" w:rsidRDefault="00125542" w:rsidP="0017668B">
      <w:pPr>
        <w:spacing w:line="240" w:lineRule="auto"/>
      </w:pPr>
      <w:r>
        <w:t>Sunflowers, Oil</w:t>
      </w:r>
      <w:r w:rsidR="006E13B7">
        <w:tab/>
      </w:r>
      <w:r w:rsidR="006E13B7">
        <w:tab/>
      </w:r>
      <w:r w:rsidR="006E13B7">
        <w:tab/>
      </w:r>
      <w:r w:rsidR="006E13B7">
        <w:tab/>
        <w:t>$</w:t>
      </w:r>
      <w:r w:rsidR="00035C92">
        <w:t>1</w:t>
      </w:r>
      <w:r w:rsidR="00C220FC">
        <w:t>3</w:t>
      </w:r>
      <w:r w:rsidR="006E13B7">
        <w:t>.</w:t>
      </w:r>
      <w:r w:rsidR="00C220FC">
        <w:t>5</w:t>
      </w:r>
      <w:r w:rsidR="006E13B7">
        <w:t>0</w:t>
      </w:r>
      <w:r w:rsidR="00295DCC">
        <w:t>/cwt</w:t>
      </w:r>
    </w:p>
    <w:p w14:paraId="2689EF34" w14:textId="77777777" w:rsidR="00125542" w:rsidRDefault="00125542" w:rsidP="0017668B">
      <w:pPr>
        <w:spacing w:line="240" w:lineRule="auto"/>
      </w:pPr>
      <w:r>
        <w:t>Sunflowers, Confectionary</w:t>
      </w:r>
      <w:r w:rsidR="006E13B7">
        <w:tab/>
      </w:r>
      <w:r w:rsidR="006E13B7">
        <w:tab/>
        <w:t>$</w:t>
      </w:r>
      <w:r w:rsidR="00BB02A8">
        <w:t>2</w:t>
      </w:r>
      <w:r w:rsidR="00C220FC">
        <w:t>0</w:t>
      </w:r>
      <w:r w:rsidR="006E13B7">
        <w:t>.00</w:t>
      </w:r>
      <w:r w:rsidR="00295DCC">
        <w:t>/cwt</w:t>
      </w:r>
    </w:p>
    <w:p w14:paraId="14AA6B4B" w14:textId="77777777" w:rsidR="00125542" w:rsidRDefault="00125542" w:rsidP="0017668B">
      <w:pPr>
        <w:spacing w:line="240" w:lineRule="auto"/>
      </w:pPr>
      <w:r>
        <w:t>Beans, Navy</w:t>
      </w:r>
      <w:r w:rsidR="006E13B7">
        <w:tab/>
      </w:r>
      <w:r w:rsidR="006E13B7">
        <w:tab/>
      </w:r>
      <w:r w:rsidR="006E13B7">
        <w:tab/>
      </w:r>
      <w:r w:rsidR="006E13B7">
        <w:tab/>
        <w:t>$</w:t>
      </w:r>
      <w:r w:rsidR="00295DCC">
        <w:t>27</w:t>
      </w:r>
      <w:r w:rsidR="006E13B7">
        <w:t>.00</w:t>
      </w:r>
      <w:r w:rsidR="005C6F1E">
        <w:t>-28.00</w:t>
      </w:r>
      <w:r w:rsidR="00295DCC">
        <w:t>/cwt</w:t>
      </w:r>
      <w:r w:rsidR="006E13B7">
        <w:t xml:space="preserve"> </w:t>
      </w:r>
    </w:p>
    <w:p w14:paraId="68E2E812" w14:textId="77777777" w:rsidR="00295DCC" w:rsidRDefault="00125542" w:rsidP="0017668B">
      <w:pPr>
        <w:spacing w:line="240" w:lineRule="auto"/>
      </w:pPr>
      <w:r>
        <w:t>Beans, Pinto</w:t>
      </w:r>
      <w:r w:rsidR="006E13B7">
        <w:tab/>
      </w:r>
      <w:r w:rsidR="006E13B7">
        <w:tab/>
      </w:r>
      <w:r w:rsidR="006E13B7">
        <w:tab/>
      </w:r>
      <w:r w:rsidR="006E13B7">
        <w:tab/>
        <w:t>$</w:t>
      </w:r>
      <w:r w:rsidR="00384CAE">
        <w:t>2</w:t>
      </w:r>
      <w:r w:rsidR="00295DCC">
        <w:t>8</w:t>
      </w:r>
      <w:r w:rsidR="006E13B7">
        <w:t>.00</w:t>
      </w:r>
      <w:r w:rsidR="005C6F1E">
        <w:t>-29.00</w:t>
      </w:r>
      <w:r w:rsidR="00295DCC">
        <w:t>/cwt</w:t>
      </w:r>
    </w:p>
    <w:p w14:paraId="63EDF3D9" w14:textId="77777777" w:rsidR="00125542" w:rsidRDefault="00295DCC" w:rsidP="0017668B">
      <w:pPr>
        <w:spacing w:line="240" w:lineRule="auto"/>
      </w:pPr>
      <w:r>
        <w:t xml:space="preserve">Beans, Garbonzo </w:t>
      </w:r>
      <w:r w:rsidR="006E13B7">
        <w:t xml:space="preserve"> </w:t>
      </w:r>
      <w:r>
        <w:t xml:space="preserve">                                        $</w:t>
      </w:r>
      <w:r w:rsidR="005C6F1E">
        <w:t>36.00-</w:t>
      </w:r>
      <w:r>
        <w:t>4</w:t>
      </w:r>
      <w:r w:rsidR="005C6F1E">
        <w:t>7</w:t>
      </w:r>
      <w:r>
        <w:t>.00/cwt</w:t>
      </w:r>
    </w:p>
    <w:p w14:paraId="3AB0A898" w14:textId="77777777" w:rsidR="009F4F2B" w:rsidRDefault="00125542" w:rsidP="0017668B">
      <w:pPr>
        <w:spacing w:line="240" w:lineRule="auto"/>
      </w:pPr>
      <w:r>
        <w:t xml:space="preserve">Beans, </w:t>
      </w:r>
      <w:r w:rsidR="009F4F2B">
        <w:t>Black Turtles</w:t>
      </w:r>
      <w:r w:rsidR="006E13B7">
        <w:tab/>
      </w:r>
      <w:r w:rsidR="006E13B7">
        <w:tab/>
      </w:r>
      <w:r w:rsidR="006E13B7">
        <w:tab/>
        <w:t>$</w:t>
      </w:r>
      <w:r w:rsidR="005C6F1E">
        <w:t>30</w:t>
      </w:r>
      <w:r w:rsidR="006E13B7">
        <w:t>.00</w:t>
      </w:r>
      <w:r w:rsidR="00295DCC">
        <w:t>/cwt</w:t>
      </w:r>
    </w:p>
    <w:p w14:paraId="2640A41D" w14:textId="77777777" w:rsidR="00125542" w:rsidRDefault="009F4F2B" w:rsidP="0017668B">
      <w:pPr>
        <w:spacing w:line="240" w:lineRule="auto"/>
      </w:pPr>
      <w:r>
        <w:t>Beans, Kidney</w:t>
      </w:r>
      <w:r>
        <w:tab/>
      </w:r>
      <w:r>
        <w:tab/>
      </w:r>
      <w:r>
        <w:tab/>
      </w:r>
      <w:r>
        <w:tab/>
        <w:t>$</w:t>
      </w:r>
      <w:r w:rsidR="005C6F1E">
        <w:t>32.00-</w:t>
      </w:r>
      <w:r>
        <w:t>3</w:t>
      </w:r>
      <w:r w:rsidR="00384CAE">
        <w:t>5</w:t>
      </w:r>
      <w:r>
        <w:t>.00</w:t>
      </w:r>
      <w:r w:rsidR="00295DCC">
        <w:t>/cwt</w:t>
      </w:r>
      <w:r w:rsidR="006E13B7">
        <w:t xml:space="preserve"> </w:t>
      </w:r>
    </w:p>
    <w:p w14:paraId="18E4BEA9" w14:textId="77777777" w:rsidR="00125542" w:rsidRDefault="00125542" w:rsidP="0017668B">
      <w:pPr>
        <w:spacing w:line="240" w:lineRule="auto"/>
      </w:pPr>
      <w:r>
        <w:t xml:space="preserve">Grass Seed, Perennial Rye </w:t>
      </w:r>
      <w:r w:rsidR="006E13B7">
        <w:tab/>
      </w:r>
      <w:r w:rsidR="006E13B7">
        <w:tab/>
        <w:t>$</w:t>
      </w:r>
      <w:r w:rsidR="00746341">
        <w:t>6</w:t>
      </w:r>
      <w:r w:rsidR="005C6F1E">
        <w:t>1</w:t>
      </w:r>
      <w:r w:rsidR="006E13B7">
        <w:t>.00 per CWT.</w:t>
      </w:r>
    </w:p>
    <w:p w14:paraId="1A730FDF" w14:textId="77777777" w:rsidR="00125542" w:rsidRDefault="00125542" w:rsidP="0017668B">
      <w:pPr>
        <w:spacing w:line="240" w:lineRule="auto"/>
      </w:pPr>
      <w:r>
        <w:t xml:space="preserve">Grass Seed, Kentucky Blue Grass  </w:t>
      </w:r>
      <w:r w:rsidR="006E13B7">
        <w:tab/>
        <w:t>$</w:t>
      </w:r>
      <w:r w:rsidR="009F4F2B">
        <w:t>13</w:t>
      </w:r>
      <w:r w:rsidR="00746341">
        <w:t>0</w:t>
      </w:r>
      <w:r w:rsidR="006E13B7">
        <w:t>.00 per CWT.</w:t>
      </w:r>
    </w:p>
    <w:p w14:paraId="4B349383" w14:textId="77777777" w:rsidR="009F4F2B" w:rsidRDefault="009F4F2B" w:rsidP="0017668B">
      <w:pPr>
        <w:spacing w:line="240" w:lineRule="auto"/>
      </w:pPr>
      <w:r>
        <w:t>Grass Seed, Tall Fescue</w:t>
      </w:r>
      <w:r>
        <w:tab/>
      </w:r>
      <w:r>
        <w:tab/>
      </w:r>
      <w:r>
        <w:tab/>
        <w:t>$ 55.00 per CWT.</w:t>
      </w:r>
    </w:p>
    <w:p w14:paraId="3B0BD697" w14:textId="77777777" w:rsidR="00A616E3" w:rsidRDefault="00A616E3" w:rsidP="0017668B">
      <w:pPr>
        <w:spacing w:line="240" w:lineRule="auto"/>
      </w:pPr>
      <w:r>
        <w:t>Potatoes</w:t>
      </w:r>
      <w:r>
        <w:tab/>
      </w:r>
      <w:r>
        <w:tab/>
      </w:r>
      <w:r>
        <w:tab/>
      </w:r>
      <w:r>
        <w:tab/>
        <w:t>$9.00 per CWT.</w:t>
      </w:r>
    </w:p>
    <w:p w14:paraId="50343C11" w14:textId="77777777" w:rsidR="00A616E3" w:rsidRDefault="00A616E3" w:rsidP="0017668B">
      <w:pPr>
        <w:spacing w:line="240" w:lineRule="auto"/>
      </w:pPr>
      <w:r>
        <w:t>Pot</w:t>
      </w:r>
      <w:r w:rsidR="009F4F2B">
        <w:t>ato</w:t>
      </w:r>
      <w:r>
        <w:t>es, Seed</w:t>
      </w:r>
      <w:r>
        <w:tab/>
      </w:r>
      <w:r>
        <w:tab/>
      </w:r>
      <w:r>
        <w:tab/>
      </w:r>
      <w:r>
        <w:tab/>
        <w:t>$13.00 per CWT.</w:t>
      </w:r>
    </w:p>
    <w:p w14:paraId="7EF13083" w14:textId="2BAEA5C1" w:rsidR="006E13B7" w:rsidRPr="006E13B7" w:rsidRDefault="006E13B7" w:rsidP="0017668B">
      <w:pPr>
        <w:spacing w:line="240" w:lineRule="auto"/>
        <w:rPr>
          <w:b/>
          <w:u w:val="single"/>
        </w:rPr>
      </w:pPr>
      <w:r w:rsidRPr="006E13B7">
        <w:rPr>
          <w:b/>
          <w:u w:val="single"/>
        </w:rPr>
        <w:t>Forgage and Feed Suggested Prices</w:t>
      </w:r>
      <w:r w:rsidR="00E947E4">
        <w:rPr>
          <w:b/>
          <w:u w:val="single"/>
        </w:rPr>
        <w:t xml:space="preserve">          Per Ton Values</w:t>
      </w:r>
    </w:p>
    <w:p w14:paraId="05DF17B7" w14:textId="438DF51C" w:rsidR="00B04499" w:rsidRPr="00B840BA" w:rsidRDefault="00125542" w:rsidP="0017668B">
      <w:pPr>
        <w:spacing w:line="240" w:lineRule="auto"/>
        <w:rPr>
          <w:u w:val="single"/>
          <w:rPrChange w:id="3" w:author="Ron Dvergsten" w:date="2016-12-30T15:51:00Z">
            <w:rPr/>
          </w:rPrChange>
        </w:rPr>
      </w:pPr>
      <w:r>
        <w:t xml:space="preserve"> Alfalfa Hay </w:t>
      </w:r>
      <w:r w:rsidR="006E13B7">
        <w:tab/>
      </w:r>
      <w:r w:rsidR="006E13B7">
        <w:tab/>
      </w:r>
      <w:r w:rsidR="006E13B7">
        <w:tab/>
      </w:r>
      <w:r w:rsidR="006E13B7">
        <w:tab/>
      </w:r>
      <w:r>
        <w:t>$</w:t>
      </w:r>
      <w:r w:rsidR="000E1807">
        <w:t>1</w:t>
      </w:r>
      <w:r w:rsidR="00295DCC">
        <w:t>1</w:t>
      </w:r>
      <w:r w:rsidR="005C6F1E">
        <w:t>0</w:t>
      </w:r>
      <w:r w:rsidR="006E13B7">
        <w:t>.00</w:t>
      </w:r>
      <w:r w:rsidR="00A616E3">
        <w:t xml:space="preserve"> for 1</w:t>
      </w:r>
      <w:r w:rsidR="009F4F2B">
        <w:t>5</w:t>
      </w:r>
      <w:r w:rsidR="000E1807">
        <w:t>0</w:t>
      </w:r>
      <w:r w:rsidR="00A616E3">
        <w:t xml:space="preserve"> RFV</w:t>
      </w:r>
      <w:r w:rsidR="006A5F3E">
        <w:t xml:space="preserve">   </w:t>
      </w:r>
      <w:r w:rsidR="00295DCC">
        <w:t>add $</w:t>
      </w:r>
      <w:r w:rsidR="000E1807">
        <w:t>.</w:t>
      </w:r>
      <w:r w:rsidR="005C6F1E">
        <w:t>6</w:t>
      </w:r>
      <w:r w:rsidR="009F4F2B">
        <w:t>0</w:t>
      </w:r>
      <w:r w:rsidR="000E1807">
        <w:t xml:space="preserve"> </w:t>
      </w:r>
      <w:r w:rsidR="00295DCC">
        <w:t>for each point</w:t>
      </w:r>
      <w:r w:rsidR="000E1807">
        <w:t xml:space="preserve"> RFV</w:t>
      </w:r>
      <w:r w:rsidR="00295DCC">
        <w:t xml:space="preserve"> over 150 RFV</w:t>
      </w:r>
      <w:ins w:id="4" w:author="Ron Dvergsten" w:date="2016-12-30T15:39:00Z">
        <w:r w:rsidR="002A17F9">
          <w:t xml:space="preserve"> </w:t>
        </w:r>
      </w:ins>
      <w:ins w:id="5" w:author="Ron Dvergsten" w:date="2016-12-30T15:40:00Z">
        <w:r w:rsidR="002A17F9" w:rsidRPr="00B840BA">
          <w:rPr>
            <w:u w:val="single"/>
            <w:rPrChange w:id="6" w:author="Ron Dvergsten" w:date="2016-12-30T15:51:00Z">
              <w:rPr/>
            </w:rPrChange>
          </w:rPr>
          <w:t>and lower values for lower</w:t>
        </w:r>
      </w:ins>
      <w:r w:rsidR="00B840BA">
        <w:rPr>
          <w:u w:val="single"/>
        </w:rPr>
        <w:t xml:space="preserve"> than 150</w:t>
      </w:r>
      <w:ins w:id="7" w:author="Ron Dvergsten" w:date="2016-12-30T15:40:00Z">
        <w:r w:rsidR="002A17F9" w:rsidRPr="00B840BA">
          <w:rPr>
            <w:u w:val="single"/>
            <w:rPrChange w:id="8" w:author="Ron Dvergsten" w:date="2016-12-30T15:51:00Z">
              <w:rPr/>
            </w:rPrChange>
          </w:rPr>
          <w:t xml:space="preserve"> RFV</w:t>
        </w:r>
      </w:ins>
      <w:ins w:id="9" w:author="Ron Dvergsten" w:date="2016-12-30T15:39:00Z">
        <w:r w:rsidR="002A17F9" w:rsidRPr="00B840BA">
          <w:rPr>
            <w:u w:val="single"/>
            <w:rPrChange w:id="10" w:author="Ron Dvergsten" w:date="2016-12-30T15:51:00Z">
              <w:rPr/>
            </w:rPrChange>
          </w:rPr>
          <w:t xml:space="preserve"> </w:t>
        </w:r>
      </w:ins>
    </w:p>
    <w:p w14:paraId="5A9D805A" w14:textId="77777777" w:rsidR="00B04499" w:rsidRPr="0059579B" w:rsidRDefault="00125542" w:rsidP="0017668B">
      <w:pPr>
        <w:spacing w:line="240" w:lineRule="auto"/>
      </w:pPr>
      <w:r w:rsidRPr="0059579B">
        <w:t>Mixed</w:t>
      </w:r>
      <w:r w:rsidR="00B04499" w:rsidRPr="0059579B">
        <w:t xml:space="preserve"> hay </w:t>
      </w:r>
      <w:r w:rsidR="0017668B" w:rsidRPr="0059579B">
        <w:t>(Alfalfa/Grass)</w:t>
      </w:r>
      <w:r w:rsidR="006E13B7" w:rsidRPr="0059579B">
        <w:tab/>
      </w:r>
      <w:r w:rsidR="006E13B7" w:rsidRPr="0059579B">
        <w:tab/>
        <w:t xml:space="preserve"> </w:t>
      </w:r>
      <w:r w:rsidR="00B04499" w:rsidRPr="0059579B">
        <w:t>$</w:t>
      </w:r>
      <w:r w:rsidR="006E13B7" w:rsidRPr="0059579B">
        <w:t xml:space="preserve"> </w:t>
      </w:r>
      <w:r w:rsidR="00295DCC">
        <w:t>75</w:t>
      </w:r>
      <w:r w:rsidR="006E13B7" w:rsidRPr="0059579B">
        <w:t>.00</w:t>
      </w:r>
    </w:p>
    <w:p w14:paraId="6751D15D" w14:textId="77777777" w:rsidR="00B04499" w:rsidRPr="0059579B" w:rsidRDefault="00B04499" w:rsidP="0017668B">
      <w:pPr>
        <w:spacing w:line="240" w:lineRule="auto"/>
      </w:pPr>
      <w:r w:rsidRPr="0059579B">
        <w:lastRenderedPageBreak/>
        <w:t xml:space="preserve">Grass </w:t>
      </w:r>
      <w:r w:rsidR="006A5F3E" w:rsidRPr="0059579B">
        <w:t>or Small Grain Hay</w:t>
      </w:r>
      <w:r w:rsidR="006E13B7" w:rsidRPr="0059579B">
        <w:tab/>
      </w:r>
      <w:r w:rsidR="006E13B7" w:rsidRPr="0059579B">
        <w:tab/>
        <w:t xml:space="preserve"> </w:t>
      </w:r>
      <w:r w:rsidRPr="0059579B">
        <w:t>$</w:t>
      </w:r>
      <w:r w:rsidR="006E13B7" w:rsidRPr="0059579B">
        <w:t xml:space="preserve"> </w:t>
      </w:r>
      <w:r w:rsidR="005E0BF3">
        <w:t>65-7</w:t>
      </w:r>
      <w:r w:rsidR="000E1807" w:rsidRPr="0059579B">
        <w:t>0</w:t>
      </w:r>
      <w:r w:rsidR="006E13B7" w:rsidRPr="0059579B">
        <w:t>.00</w:t>
      </w:r>
    </w:p>
    <w:p w14:paraId="48D9C05D" w14:textId="77777777" w:rsidR="009F4F2B" w:rsidRPr="0059579B" w:rsidRDefault="009F4F2B" w:rsidP="0017668B">
      <w:pPr>
        <w:spacing w:line="240" w:lineRule="auto"/>
      </w:pPr>
      <w:r w:rsidRPr="0059579B">
        <w:t>Hay, Low land</w:t>
      </w:r>
      <w:r w:rsidRPr="0059579B">
        <w:tab/>
      </w:r>
      <w:r w:rsidRPr="0059579B">
        <w:tab/>
      </w:r>
      <w:r w:rsidRPr="0059579B">
        <w:tab/>
      </w:r>
      <w:r w:rsidRPr="0059579B">
        <w:tab/>
        <w:t xml:space="preserve">$ </w:t>
      </w:r>
      <w:r w:rsidR="005C6F1E">
        <w:t>40.00-</w:t>
      </w:r>
      <w:r w:rsidRPr="0059579B">
        <w:t xml:space="preserve">50.00 </w:t>
      </w:r>
    </w:p>
    <w:p w14:paraId="64B598FC" w14:textId="77777777" w:rsidR="00B04499" w:rsidRPr="0059579B" w:rsidRDefault="00B04499" w:rsidP="0017668B">
      <w:pPr>
        <w:spacing w:line="240" w:lineRule="auto"/>
      </w:pPr>
      <w:r w:rsidRPr="0059579B">
        <w:t xml:space="preserve">Haylage </w:t>
      </w:r>
      <w:r w:rsidR="00854A9E" w:rsidRPr="0059579B">
        <w:tab/>
      </w:r>
      <w:r w:rsidR="00854A9E" w:rsidRPr="0059579B">
        <w:tab/>
      </w:r>
      <w:r w:rsidR="00854A9E" w:rsidRPr="0059579B">
        <w:tab/>
      </w:r>
      <w:r w:rsidR="00854A9E" w:rsidRPr="0059579B">
        <w:tab/>
        <w:t xml:space="preserve"> </w:t>
      </w:r>
      <w:r w:rsidRPr="0059579B">
        <w:t>$</w:t>
      </w:r>
      <w:r w:rsidR="005C6F1E">
        <w:t>6</w:t>
      </w:r>
      <w:r w:rsidR="000E1807" w:rsidRPr="0059579B">
        <w:t>0</w:t>
      </w:r>
      <w:r w:rsidR="00854A9E" w:rsidRPr="0059579B">
        <w:t>.00</w:t>
      </w:r>
    </w:p>
    <w:p w14:paraId="25BAD649" w14:textId="77777777" w:rsidR="00854A9E" w:rsidRPr="0059579B" w:rsidRDefault="00B04499" w:rsidP="0017668B">
      <w:pPr>
        <w:spacing w:line="240" w:lineRule="auto"/>
      </w:pPr>
      <w:r w:rsidRPr="0059579B">
        <w:t xml:space="preserve">Corn Silage </w:t>
      </w:r>
      <w:r w:rsidR="00854A9E" w:rsidRPr="0059579B">
        <w:tab/>
      </w:r>
      <w:r w:rsidR="00854A9E" w:rsidRPr="0059579B">
        <w:tab/>
      </w:r>
      <w:r w:rsidR="00854A9E" w:rsidRPr="0059579B">
        <w:tab/>
      </w:r>
      <w:r w:rsidR="00854A9E" w:rsidRPr="0059579B">
        <w:tab/>
        <w:t xml:space="preserve"> </w:t>
      </w:r>
      <w:r w:rsidRPr="0059579B">
        <w:t>$</w:t>
      </w:r>
      <w:r w:rsidR="00854A9E" w:rsidRPr="0059579B">
        <w:t xml:space="preserve"> </w:t>
      </w:r>
      <w:r w:rsidR="005C6F1E">
        <w:t>30.00-</w:t>
      </w:r>
      <w:r w:rsidR="000E1807" w:rsidRPr="0059579B">
        <w:t>35</w:t>
      </w:r>
      <w:r w:rsidR="00854A9E" w:rsidRPr="0059579B">
        <w:t>.00</w:t>
      </w:r>
    </w:p>
    <w:p w14:paraId="0BBB8717" w14:textId="77777777" w:rsidR="0017668B" w:rsidRPr="0059579B" w:rsidRDefault="0017668B" w:rsidP="0017668B">
      <w:pPr>
        <w:spacing w:line="240" w:lineRule="auto"/>
      </w:pPr>
      <w:r w:rsidRPr="0059579B">
        <w:t>Corn Stalk Bales</w:t>
      </w:r>
      <w:r w:rsidRPr="0059579B">
        <w:tab/>
      </w:r>
      <w:r w:rsidRPr="0059579B">
        <w:tab/>
      </w:r>
      <w:r w:rsidRPr="0059579B">
        <w:tab/>
      </w:r>
      <w:r w:rsidRPr="0059579B">
        <w:tab/>
        <w:t>$ 50.00</w:t>
      </w:r>
      <w:r w:rsidR="00DC4E70">
        <w:t>- 60.00/Ton</w:t>
      </w:r>
    </w:p>
    <w:p w14:paraId="343A254B" w14:textId="327849A7" w:rsidR="0017668B" w:rsidRPr="0059579B" w:rsidRDefault="0017668B" w:rsidP="0017668B">
      <w:pPr>
        <w:spacing w:line="240" w:lineRule="auto"/>
      </w:pPr>
      <w:r w:rsidRPr="0059579B">
        <w:t>Corn Snaplage</w:t>
      </w:r>
      <w:r w:rsidRPr="0059579B">
        <w:tab/>
      </w:r>
      <w:r w:rsidRPr="0059579B">
        <w:tab/>
      </w:r>
      <w:r w:rsidRPr="0059579B">
        <w:tab/>
      </w:r>
      <w:r w:rsidRPr="0059579B">
        <w:tab/>
        <w:t>$</w:t>
      </w:r>
      <w:r w:rsidR="00785F31" w:rsidRPr="0059579B">
        <w:t>100.00</w:t>
      </w:r>
      <w:r w:rsidR="00785F31">
        <w:t xml:space="preserve"> (</w:t>
      </w:r>
      <w:r w:rsidR="00C167B4">
        <w:t>90-110)</w:t>
      </w:r>
    </w:p>
    <w:p w14:paraId="35B580F8" w14:textId="4E43D075" w:rsidR="00E947E4" w:rsidRDefault="00B04499" w:rsidP="0017668B">
      <w:pPr>
        <w:spacing w:line="240" w:lineRule="auto"/>
      </w:pPr>
      <w:r w:rsidRPr="0059579B">
        <w:t xml:space="preserve">Corn    </w:t>
      </w:r>
      <w:r w:rsidR="00854A9E" w:rsidRPr="0059579B">
        <w:tab/>
      </w:r>
      <w:r w:rsidR="00854A9E" w:rsidRPr="0059579B">
        <w:tab/>
      </w:r>
      <w:r w:rsidR="00854A9E" w:rsidRPr="0059579B">
        <w:tab/>
      </w:r>
      <w:r w:rsidR="00854A9E" w:rsidRPr="0059579B">
        <w:tab/>
      </w:r>
      <w:r w:rsidR="00854A9E" w:rsidRPr="0059579B">
        <w:tab/>
      </w:r>
      <w:r w:rsidRPr="0059579B">
        <w:t>$</w:t>
      </w:r>
      <w:r w:rsidR="009F4215" w:rsidRPr="0059579B">
        <w:t>3</w:t>
      </w:r>
      <w:r w:rsidRPr="0059579B">
        <w:t>.</w:t>
      </w:r>
      <w:r w:rsidR="00384CAE">
        <w:t>3</w:t>
      </w:r>
      <w:r w:rsidR="005E0BF3">
        <w:t>0</w:t>
      </w:r>
      <w:r w:rsidR="00E947E4">
        <w:t xml:space="preserve">/ </w:t>
      </w:r>
      <w:r w:rsidR="00785F31">
        <w:t>bushel (average</w:t>
      </w:r>
      <w:ins w:id="11" w:author="Ron Dvergsten" w:date="2016-12-30T15:52:00Z">
        <w:r w:rsidR="00B840BA">
          <w:t xml:space="preserve"> feed price</w:t>
        </w:r>
      </w:ins>
      <w:ins w:id="12" w:author="Ron Dvergsten" w:date="2016-12-30T15:51:00Z">
        <w:r w:rsidR="00B840BA">
          <w:t xml:space="preserve"> for the Year)</w:t>
        </w:r>
      </w:ins>
    </w:p>
    <w:p w14:paraId="0F2171F4" w14:textId="77777777" w:rsidR="00B04499" w:rsidRPr="0059579B" w:rsidRDefault="00B04499" w:rsidP="0017668B">
      <w:pPr>
        <w:spacing w:line="240" w:lineRule="auto"/>
      </w:pPr>
      <w:r w:rsidRPr="0059579B">
        <w:t xml:space="preserve">Oats  </w:t>
      </w:r>
      <w:r w:rsidR="00854A9E" w:rsidRPr="0059579B">
        <w:tab/>
      </w:r>
      <w:r w:rsidR="00854A9E" w:rsidRPr="0059579B">
        <w:tab/>
      </w:r>
      <w:r w:rsidR="00854A9E" w:rsidRPr="0059579B">
        <w:tab/>
      </w:r>
      <w:r w:rsidR="00854A9E" w:rsidRPr="0059579B">
        <w:tab/>
      </w:r>
      <w:r w:rsidR="00854A9E" w:rsidRPr="0059579B">
        <w:tab/>
      </w:r>
      <w:r w:rsidRPr="0059579B">
        <w:t>$</w:t>
      </w:r>
      <w:r w:rsidR="009F4215" w:rsidRPr="0059579B">
        <w:t>2</w:t>
      </w:r>
      <w:r w:rsidRPr="0059579B">
        <w:t>.</w:t>
      </w:r>
      <w:r w:rsidR="00030F8C">
        <w:t>15</w:t>
      </w:r>
      <w:r w:rsidR="00E947E4">
        <w:t>/ bushel</w:t>
      </w:r>
    </w:p>
    <w:p w14:paraId="111D588A" w14:textId="77777777" w:rsidR="00C04ED4" w:rsidRPr="0059579B" w:rsidRDefault="00C04ED4" w:rsidP="0017668B">
      <w:pPr>
        <w:spacing w:line="240" w:lineRule="auto"/>
      </w:pPr>
      <w:r w:rsidRPr="0059579B">
        <w:t>Straw</w:t>
      </w:r>
      <w:r w:rsidRPr="0059579B">
        <w:tab/>
      </w:r>
      <w:r w:rsidRPr="0059579B">
        <w:tab/>
      </w:r>
      <w:r w:rsidRPr="0059579B">
        <w:tab/>
      </w:r>
      <w:r w:rsidRPr="0059579B">
        <w:tab/>
      </w:r>
      <w:r w:rsidRPr="0059579B">
        <w:tab/>
        <w:t xml:space="preserve">$ </w:t>
      </w:r>
      <w:r w:rsidR="005C6F1E">
        <w:t>5</w:t>
      </w:r>
      <w:r w:rsidR="00030F8C">
        <w:t>0</w:t>
      </w:r>
      <w:r w:rsidR="005C6F1E">
        <w:t>.00</w:t>
      </w:r>
      <w:r w:rsidR="00030F8C">
        <w:t>-</w:t>
      </w:r>
      <w:r w:rsidR="005C6F1E">
        <w:t>6</w:t>
      </w:r>
      <w:r w:rsidR="009F4215" w:rsidRPr="0059579B">
        <w:t>0</w:t>
      </w:r>
      <w:r w:rsidRPr="0059579B">
        <w:t>.00</w:t>
      </w:r>
      <w:r w:rsidR="00E947E4">
        <w:t>/</w:t>
      </w:r>
      <w:r w:rsidR="00DC4E70">
        <w:t>T</w:t>
      </w:r>
      <w:r w:rsidR="00E947E4">
        <w:t>on</w:t>
      </w:r>
    </w:p>
    <w:p w14:paraId="2DDA50C5" w14:textId="77777777" w:rsidR="00B04499" w:rsidRPr="0059579B" w:rsidRDefault="00B04499" w:rsidP="0017668B">
      <w:pPr>
        <w:spacing w:line="240" w:lineRule="auto"/>
      </w:pPr>
      <w:r w:rsidRPr="0059579B">
        <w:t>Pasture</w:t>
      </w:r>
      <w:r w:rsidR="006B19F8" w:rsidRPr="0059579B">
        <w:t xml:space="preserve">, Well Managed  </w:t>
      </w:r>
      <w:r w:rsidR="00854A9E" w:rsidRPr="0059579B">
        <w:tab/>
      </w:r>
      <w:r w:rsidR="00854A9E" w:rsidRPr="0059579B">
        <w:tab/>
      </w:r>
      <w:r w:rsidRPr="0059579B">
        <w:t>$</w:t>
      </w:r>
      <w:r w:rsidR="00A616E3" w:rsidRPr="0059579B">
        <w:t>2</w:t>
      </w:r>
      <w:r w:rsidR="00030F8C">
        <w:t>5</w:t>
      </w:r>
      <w:r w:rsidRPr="0059579B">
        <w:t>/AUM</w:t>
      </w:r>
    </w:p>
    <w:p w14:paraId="2B59569B" w14:textId="77777777" w:rsidR="006B19F8" w:rsidRPr="0059579B" w:rsidRDefault="006B19F8" w:rsidP="0017668B">
      <w:pPr>
        <w:spacing w:line="240" w:lineRule="auto"/>
      </w:pPr>
      <w:r w:rsidRPr="0059579B">
        <w:t xml:space="preserve">Pasture, Normal Managed  </w:t>
      </w:r>
      <w:r w:rsidRPr="0059579B">
        <w:tab/>
      </w:r>
      <w:r w:rsidRPr="0059579B">
        <w:tab/>
        <w:t xml:space="preserve">$ </w:t>
      </w:r>
      <w:r w:rsidR="00A616E3" w:rsidRPr="0059579B">
        <w:t>15</w:t>
      </w:r>
      <w:r w:rsidRPr="0059579B">
        <w:t>/AUM</w:t>
      </w:r>
    </w:p>
    <w:p w14:paraId="1D5C4543" w14:textId="77777777" w:rsidR="000E1807" w:rsidRDefault="000E1807" w:rsidP="0017668B">
      <w:pPr>
        <w:spacing w:line="240" w:lineRule="auto"/>
      </w:pPr>
      <w:r w:rsidRPr="0059579B">
        <w:t>Pasture Cow/Calf Pair</w:t>
      </w:r>
      <w:r w:rsidRPr="0059579B">
        <w:tab/>
      </w:r>
      <w:r w:rsidRPr="0059579B">
        <w:tab/>
      </w:r>
      <w:r w:rsidRPr="0059579B">
        <w:tab/>
        <w:t>$ 18/ month on Pa</w:t>
      </w:r>
      <w:r w:rsidR="00EF731B" w:rsidRPr="0059579B">
        <w:t>s</w:t>
      </w:r>
      <w:r w:rsidRPr="0059579B">
        <w:t>ture</w:t>
      </w:r>
    </w:p>
    <w:p w14:paraId="77D9E3B8" w14:textId="77777777" w:rsidR="00030F8C" w:rsidRPr="0059579B" w:rsidRDefault="005C6F1E" w:rsidP="0017668B">
      <w:pPr>
        <w:spacing w:line="240" w:lineRule="auto"/>
      </w:pPr>
      <w:r>
        <w:t xml:space="preserve">Beef </w:t>
      </w:r>
      <w:r w:rsidR="00030F8C">
        <w:t>Feeder Steers @ 450lbs                     $160.00 per CWT</w:t>
      </w:r>
      <w:r w:rsidR="00030F8C">
        <w:tab/>
      </w:r>
      <w:r w:rsidR="00030F8C">
        <w:tab/>
        <w:t>Heifers @450</w:t>
      </w:r>
      <w:r w:rsidR="00500117">
        <w:t>lbs</w:t>
      </w:r>
      <w:r w:rsidR="00030F8C">
        <w:t xml:space="preserve">   $1</w:t>
      </w:r>
      <w:r>
        <w:t>40</w:t>
      </w:r>
      <w:r w:rsidR="00030F8C">
        <w:t xml:space="preserve">.00 per CWT  </w:t>
      </w:r>
    </w:p>
    <w:p w14:paraId="7D01F583" w14:textId="77777777" w:rsidR="00B04499" w:rsidRPr="0059579B" w:rsidRDefault="005C6F1E" w:rsidP="0017668B">
      <w:pPr>
        <w:spacing w:line="240" w:lineRule="auto"/>
      </w:pPr>
      <w:r>
        <w:t xml:space="preserve">Beef </w:t>
      </w:r>
      <w:r w:rsidR="00B04499" w:rsidRPr="0059579B">
        <w:t xml:space="preserve">Feeder </w:t>
      </w:r>
      <w:r w:rsidR="00030F8C">
        <w:t>Steers</w:t>
      </w:r>
      <w:r w:rsidR="00B04499" w:rsidRPr="0059579B">
        <w:t xml:space="preserve"> @ 550lbs </w:t>
      </w:r>
      <w:r w:rsidR="006B19F8" w:rsidRPr="0059579B">
        <w:tab/>
      </w:r>
      <w:r w:rsidR="006B19F8" w:rsidRPr="0059579B">
        <w:tab/>
      </w:r>
      <w:r w:rsidR="00B04499" w:rsidRPr="0059579B">
        <w:t>$</w:t>
      </w:r>
      <w:r w:rsidR="009F4215" w:rsidRPr="0059579B">
        <w:t>1</w:t>
      </w:r>
      <w:r w:rsidR="00030F8C">
        <w:t>5</w:t>
      </w:r>
      <w:r w:rsidR="00500117">
        <w:t>0</w:t>
      </w:r>
      <w:r w:rsidR="006B19F8" w:rsidRPr="0059579B">
        <w:t>.00 per CWT</w:t>
      </w:r>
      <w:r w:rsidR="00030F8C">
        <w:t xml:space="preserve">                           Heifers @</w:t>
      </w:r>
      <w:r w:rsidR="00500117">
        <w:t>5</w:t>
      </w:r>
      <w:r w:rsidR="00030F8C">
        <w:t>50</w:t>
      </w:r>
      <w:r w:rsidR="00500117">
        <w:t>lbs</w:t>
      </w:r>
      <w:r w:rsidR="00030F8C">
        <w:t xml:space="preserve">   $13</w:t>
      </w:r>
      <w:r>
        <w:t>0</w:t>
      </w:r>
      <w:r w:rsidR="00030F8C">
        <w:t xml:space="preserve">.00 per CWT  </w:t>
      </w:r>
    </w:p>
    <w:p w14:paraId="4F34A38A" w14:textId="77777777" w:rsidR="006B19F8" w:rsidRDefault="005C6F1E" w:rsidP="0017668B">
      <w:pPr>
        <w:spacing w:line="240" w:lineRule="auto"/>
      </w:pPr>
      <w:r>
        <w:t xml:space="preserve">Beef </w:t>
      </w:r>
      <w:r w:rsidR="006B19F8" w:rsidRPr="0059579B">
        <w:t xml:space="preserve">Feeder </w:t>
      </w:r>
      <w:r w:rsidR="00500117">
        <w:t>Steers</w:t>
      </w:r>
      <w:r w:rsidR="006B19F8" w:rsidRPr="0059579B">
        <w:t xml:space="preserve"> @ 770lbs</w:t>
      </w:r>
      <w:r>
        <w:t xml:space="preserve">       </w:t>
      </w:r>
      <w:r w:rsidR="006B19F8" w:rsidRPr="0059579B">
        <w:tab/>
        <w:t>$</w:t>
      </w:r>
      <w:r w:rsidR="009F4215" w:rsidRPr="0059579B">
        <w:t>1</w:t>
      </w:r>
      <w:r w:rsidR="00500117">
        <w:t>30</w:t>
      </w:r>
      <w:r w:rsidR="006B19F8" w:rsidRPr="0059579B">
        <w:t xml:space="preserve">.00 per CWT </w:t>
      </w:r>
      <w:r w:rsidR="00030F8C">
        <w:tab/>
      </w:r>
      <w:r w:rsidR="00030F8C">
        <w:tab/>
        <w:t>Heifers @</w:t>
      </w:r>
      <w:r w:rsidR="00500117">
        <w:t>77</w:t>
      </w:r>
      <w:r w:rsidR="00030F8C">
        <w:t>0</w:t>
      </w:r>
      <w:r w:rsidR="00500117">
        <w:t>lbs</w:t>
      </w:r>
      <w:r w:rsidR="00030F8C">
        <w:t xml:space="preserve">   $1</w:t>
      </w:r>
      <w:r>
        <w:t>20</w:t>
      </w:r>
      <w:r w:rsidR="00030F8C">
        <w:t xml:space="preserve">.00 per CWT  </w:t>
      </w:r>
    </w:p>
    <w:p w14:paraId="3172D633" w14:textId="77777777" w:rsidR="00030F8C" w:rsidRPr="0059579B" w:rsidRDefault="00DC4E70" w:rsidP="0017668B">
      <w:pPr>
        <w:spacing w:line="240" w:lineRule="auto"/>
      </w:pPr>
      <w:r>
        <w:t xml:space="preserve">Beef </w:t>
      </w:r>
      <w:r w:rsidR="00030F8C" w:rsidRPr="0059579B">
        <w:t xml:space="preserve">Feeder </w:t>
      </w:r>
      <w:r w:rsidR="00030F8C">
        <w:t>Steers</w:t>
      </w:r>
      <w:r w:rsidR="00030F8C" w:rsidRPr="0059579B">
        <w:t xml:space="preserve"> @ </w:t>
      </w:r>
      <w:r w:rsidR="00030F8C">
        <w:t>90</w:t>
      </w:r>
      <w:r w:rsidR="00030F8C" w:rsidRPr="0059579B">
        <w:t>0lbs</w:t>
      </w:r>
      <w:r w:rsidR="00500117">
        <w:tab/>
      </w:r>
      <w:r w:rsidR="00500117">
        <w:tab/>
        <w:t>$12</w:t>
      </w:r>
      <w:r w:rsidR="005C6F1E">
        <w:t>0</w:t>
      </w:r>
      <w:r w:rsidR="00500117">
        <w:t>.00 per CWT</w:t>
      </w:r>
      <w:r w:rsidR="00500117">
        <w:tab/>
      </w:r>
      <w:r w:rsidR="00500117">
        <w:tab/>
        <w:t>Heifers @900lbs   $1</w:t>
      </w:r>
      <w:r w:rsidR="005C6F1E">
        <w:t>20</w:t>
      </w:r>
      <w:r w:rsidR="00500117">
        <w:t>.00 per CWT</w:t>
      </w:r>
    </w:p>
    <w:p w14:paraId="1D90400A" w14:textId="77777777" w:rsidR="006B19F8" w:rsidRPr="0059579B" w:rsidRDefault="00F24696" w:rsidP="0017668B">
      <w:pPr>
        <w:spacing w:line="240" w:lineRule="auto"/>
      </w:pPr>
      <w:r w:rsidRPr="0059579B">
        <w:t>Finished</w:t>
      </w:r>
      <w:r w:rsidR="006B19F8" w:rsidRPr="0059579B">
        <w:t xml:space="preserve"> Cattle @ </w:t>
      </w:r>
      <w:r w:rsidRPr="0059579B">
        <w:t>13</w:t>
      </w:r>
      <w:r w:rsidR="00500117">
        <w:t>5</w:t>
      </w:r>
      <w:r w:rsidRPr="0059579B">
        <w:t>0</w:t>
      </w:r>
      <w:r w:rsidR="006B19F8" w:rsidRPr="0059579B">
        <w:t>lbs</w:t>
      </w:r>
      <w:r w:rsidR="006B19F8" w:rsidRPr="0059579B">
        <w:tab/>
      </w:r>
      <w:r w:rsidR="006B19F8" w:rsidRPr="0059579B">
        <w:tab/>
        <w:t>$1</w:t>
      </w:r>
      <w:r w:rsidR="00500117">
        <w:t>1</w:t>
      </w:r>
      <w:r w:rsidR="005C6F1E">
        <w:t>5</w:t>
      </w:r>
      <w:r w:rsidR="006B19F8" w:rsidRPr="0059579B">
        <w:t xml:space="preserve">.00 per CWT </w:t>
      </w:r>
    </w:p>
    <w:p w14:paraId="41F58D7C" w14:textId="77777777" w:rsidR="00AB14C2" w:rsidRPr="0059579B" w:rsidRDefault="00AB14C2" w:rsidP="0017668B">
      <w:pPr>
        <w:spacing w:line="240" w:lineRule="auto"/>
      </w:pPr>
      <w:r w:rsidRPr="0059579B">
        <w:t>Finished Cattle, Dairy @ 1</w:t>
      </w:r>
      <w:r w:rsidR="00DF1253" w:rsidRPr="0059579B">
        <w:t>5</w:t>
      </w:r>
      <w:r w:rsidRPr="0059579B">
        <w:t>00lbs</w:t>
      </w:r>
      <w:r w:rsidRPr="0059579B">
        <w:tab/>
        <w:t>$1</w:t>
      </w:r>
      <w:r w:rsidR="00500117">
        <w:t>0</w:t>
      </w:r>
      <w:r w:rsidR="00A152EB" w:rsidRPr="0059579B">
        <w:t>0</w:t>
      </w:r>
      <w:r w:rsidRPr="0059579B">
        <w:t xml:space="preserve">.00 per CWT </w:t>
      </w:r>
    </w:p>
    <w:p w14:paraId="04419D53" w14:textId="77777777" w:rsidR="00F24696" w:rsidRPr="0059579B" w:rsidRDefault="00F24696" w:rsidP="0017668B">
      <w:pPr>
        <w:spacing w:line="240" w:lineRule="auto"/>
      </w:pPr>
      <w:r w:rsidRPr="0059579B">
        <w:t>Dairy Bull, Calves</w:t>
      </w:r>
      <w:r w:rsidRPr="0059579B">
        <w:tab/>
      </w:r>
      <w:r w:rsidRPr="0059579B">
        <w:tab/>
      </w:r>
      <w:r w:rsidRPr="0059579B">
        <w:tab/>
        <w:t xml:space="preserve">$ </w:t>
      </w:r>
      <w:r w:rsidR="00384CAE">
        <w:t>1</w:t>
      </w:r>
      <w:r w:rsidR="00500117">
        <w:t>0</w:t>
      </w:r>
      <w:r w:rsidR="00384CAE">
        <w:t>0</w:t>
      </w:r>
      <w:r w:rsidRPr="0059579B">
        <w:t xml:space="preserve"> per calf </w:t>
      </w:r>
    </w:p>
    <w:p w14:paraId="643D335F" w14:textId="77777777" w:rsidR="00F24696" w:rsidRPr="0059579B" w:rsidRDefault="00F24696" w:rsidP="0017668B">
      <w:pPr>
        <w:spacing w:line="240" w:lineRule="auto"/>
      </w:pPr>
      <w:r w:rsidRPr="0059579B">
        <w:t>Dairy, Heifer, Calves</w:t>
      </w:r>
      <w:r w:rsidRPr="0059579B">
        <w:tab/>
      </w:r>
      <w:r w:rsidRPr="0059579B">
        <w:tab/>
      </w:r>
      <w:r w:rsidRPr="0059579B">
        <w:tab/>
        <w:t xml:space="preserve">$ </w:t>
      </w:r>
      <w:r w:rsidR="00500117">
        <w:t>2</w:t>
      </w:r>
      <w:r w:rsidR="00384CAE">
        <w:t>0</w:t>
      </w:r>
      <w:r w:rsidRPr="0059579B">
        <w:t xml:space="preserve">0 per calf </w:t>
      </w:r>
    </w:p>
    <w:p w14:paraId="1AE8A286" w14:textId="77777777" w:rsidR="00AB14C2" w:rsidRPr="0059579B" w:rsidRDefault="00AB14C2" w:rsidP="0017668B">
      <w:pPr>
        <w:spacing w:line="240" w:lineRule="auto"/>
      </w:pPr>
      <w:r w:rsidRPr="0059579B">
        <w:t>Lambs, Slaughter Weight</w:t>
      </w:r>
      <w:r w:rsidR="00C167B4">
        <w:t xml:space="preserve"> (150-200)</w:t>
      </w:r>
      <w:r w:rsidRPr="0059579B">
        <w:tab/>
        <w:t xml:space="preserve">$ </w:t>
      </w:r>
      <w:r w:rsidR="00DF1253" w:rsidRPr="0059579B">
        <w:t>1</w:t>
      </w:r>
      <w:r w:rsidR="00384CAE">
        <w:t>3</w:t>
      </w:r>
      <w:r w:rsidR="009F4215" w:rsidRPr="0059579B">
        <w:t>5</w:t>
      </w:r>
      <w:r w:rsidRPr="0059579B">
        <w:t xml:space="preserve"> per CWT</w:t>
      </w:r>
    </w:p>
    <w:p w14:paraId="69AFAE71" w14:textId="77777777" w:rsidR="00AB14C2" w:rsidRPr="0059579B" w:rsidRDefault="00AB14C2" w:rsidP="0017668B">
      <w:pPr>
        <w:spacing w:line="240" w:lineRule="auto"/>
      </w:pPr>
      <w:r w:rsidRPr="0059579B">
        <w:t>Lambs, Feeder Weight</w:t>
      </w:r>
      <w:r w:rsidRPr="0059579B">
        <w:tab/>
      </w:r>
      <w:r w:rsidR="00C167B4">
        <w:t>(70-80)</w:t>
      </w:r>
      <w:r w:rsidRPr="0059579B">
        <w:tab/>
      </w:r>
      <w:r w:rsidRPr="0059579B">
        <w:tab/>
        <w:t xml:space="preserve">$ </w:t>
      </w:r>
      <w:r w:rsidR="00C167B4">
        <w:t>17</w:t>
      </w:r>
      <w:r w:rsidR="00DF1253" w:rsidRPr="0059579B">
        <w:t>0</w:t>
      </w:r>
      <w:r w:rsidRPr="0059579B">
        <w:t xml:space="preserve"> per CWT</w:t>
      </w:r>
      <w:r w:rsidR="00A152EB" w:rsidRPr="0059579B">
        <w:t xml:space="preserve"> </w:t>
      </w:r>
    </w:p>
    <w:p w14:paraId="13C414FF" w14:textId="77777777" w:rsidR="00AB14C2" w:rsidRPr="0059579B" w:rsidRDefault="00AB14C2" w:rsidP="0017668B">
      <w:pPr>
        <w:spacing w:line="240" w:lineRule="auto"/>
      </w:pPr>
      <w:r w:rsidRPr="0059579B">
        <w:t>Weaner, Pigs</w:t>
      </w:r>
      <w:r w:rsidRPr="0059579B">
        <w:tab/>
      </w:r>
      <w:r w:rsidRPr="0059579B">
        <w:tab/>
      </w:r>
      <w:r w:rsidRPr="0059579B">
        <w:tab/>
      </w:r>
      <w:r w:rsidRPr="0059579B">
        <w:tab/>
        <w:t xml:space="preserve">$     </w:t>
      </w:r>
      <w:r w:rsidR="009F4215" w:rsidRPr="0059579B">
        <w:t>3</w:t>
      </w:r>
      <w:r w:rsidR="00500117">
        <w:t>0</w:t>
      </w:r>
      <w:r w:rsidRPr="0059579B">
        <w:t xml:space="preserve"> per head</w:t>
      </w:r>
    </w:p>
    <w:p w14:paraId="64663C59" w14:textId="77777777" w:rsidR="00AB14C2" w:rsidRDefault="00AB14C2" w:rsidP="0017668B">
      <w:pPr>
        <w:spacing w:line="240" w:lineRule="auto"/>
      </w:pPr>
      <w:r w:rsidRPr="0059579B">
        <w:t xml:space="preserve">Feeder </w:t>
      </w:r>
      <w:r w:rsidR="000C79B7" w:rsidRPr="0059579B">
        <w:t>P</w:t>
      </w:r>
      <w:r w:rsidRPr="0059579B">
        <w:t xml:space="preserve">igs, 40 pound ave. </w:t>
      </w:r>
      <w:r w:rsidRPr="0059579B">
        <w:tab/>
      </w:r>
      <w:r w:rsidRPr="0059579B">
        <w:tab/>
        <w:t xml:space="preserve">$    </w:t>
      </w:r>
      <w:r w:rsidR="00500117">
        <w:t>35</w:t>
      </w:r>
      <w:r w:rsidR="00EB1B00" w:rsidRPr="0059579B">
        <w:t xml:space="preserve"> per Head</w:t>
      </w:r>
    </w:p>
    <w:p w14:paraId="412607A3" w14:textId="77777777" w:rsidR="0059579B" w:rsidRDefault="0059579B" w:rsidP="0017668B">
      <w:pPr>
        <w:spacing w:line="240" w:lineRule="auto"/>
      </w:pPr>
      <w:r>
        <w:t>Beef Cows</w:t>
      </w:r>
      <w:r>
        <w:tab/>
      </w:r>
      <w:r>
        <w:tab/>
      </w:r>
      <w:r>
        <w:tab/>
      </w:r>
      <w:r>
        <w:tab/>
        <w:t>$1</w:t>
      </w:r>
      <w:r w:rsidR="00500117">
        <w:t>4</w:t>
      </w:r>
      <w:r>
        <w:t>00 per head average (1</w:t>
      </w:r>
      <w:r w:rsidR="00500117">
        <w:t>2</w:t>
      </w:r>
      <w:r>
        <w:t>00-1</w:t>
      </w:r>
      <w:r w:rsidR="00500117">
        <w:t>6</w:t>
      </w:r>
      <w:r>
        <w:t>00)</w:t>
      </w:r>
    </w:p>
    <w:p w14:paraId="6AFFC1DE" w14:textId="77777777" w:rsidR="0059579B" w:rsidRDefault="0059579B" w:rsidP="0017668B">
      <w:pPr>
        <w:spacing w:line="240" w:lineRule="auto"/>
      </w:pPr>
      <w:r>
        <w:t>Bred Beef Heifers</w:t>
      </w:r>
      <w:r>
        <w:tab/>
      </w:r>
      <w:r>
        <w:tab/>
      </w:r>
      <w:r>
        <w:tab/>
        <w:t>$1</w:t>
      </w:r>
      <w:r w:rsidR="00500117">
        <w:t>60</w:t>
      </w:r>
      <w:r>
        <w:t>0 per head average (1</w:t>
      </w:r>
      <w:r w:rsidR="00500117">
        <w:t>35</w:t>
      </w:r>
      <w:r>
        <w:t>0-</w:t>
      </w:r>
      <w:r w:rsidR="00500117">
        <w:t>19</w:t>
      </w:r>
      <w:r>
        <w:t>00)</w:t>
      </w:r>
    </w:p>
    <w:p w14:paraId="70BD50B1" w14:textId="77777777" w:rsidR="0059579B" w:rsidRDefault="0059579B" w:rsidP="0017668B">
      <w:pPr>
        <w:spacing w:line="240" w:lineRule="auto"/>
      </w:pPr>
      <w:r>
        <w:t>Dairy Cows</w:t>
      </w:r>
      <w:r>
        <w:tab/>
      </w:r>
      <w:r>
        <w:tab/>
      </w:r>
      <w:r>
        <w:tab/>
      </w:r>
      <w:r>
        <w:tab/>
        <w:t>$1</w:t>
      </w:r>
      <w:r w:rsidR="00500117">
        <w:t>2</w:t>
      </w:r>
      <w:r>
        <w:t>00 per head average</w:t>
      </w:r>
    </w:p>
    <w:p w14:paraId="29CD77A2" w14:textId="77777777" w:rsidR="0059579B" w:rsidRPr="0059579B" w:rsidRDefault="0059579B" w:rsidP="0017668B">
      <w:pPr>
        <w:spacing w:line="240" w:lineRule="auto"/>
      </w:pPr>
      <w:r>
        <w:t>Bred Dairy Heifers</w:t>
      </w:r>
      <w:r>
        <w:tab/>
      </w:r>
      <w:r>
        <w:tab/>
      </w:r>
      <w:r>
        <w:tab/>
        <w:t>$1</w:t>
      </w:r>
      <w:r w:rsidR="00500117">
        <w:t>3</w:t>
      </w:r>
      <w:r>
        <w:t>00 per head average</w:t>
      </w:r>
    </w:p>
    <w:p w14:paraId="4A7359E4" w14:textId="3D0ABC82" w:rsidR="00AB14C2" w:rsidRPr="0059579B" w:rsidRDefault="0059579B" w:rsidP="006B19F8">
      <w:r>
        <w:t xml:space="preserve"> </w:t>
      </w:r>
      <w:r w:rsidR="00785F31">
        <w:t>*Dairy Feeder Steers 15-20 cents a pound under Beef Feeder Steer prices</w:t>
      </w:r>
    </w:p>
    <w:p w14:paraId="464C6A14" w14:textId="77777777" w:rsidR="006B19F8" w:rsidRDefault="006B19F8" w:rsidP="00B04499">
      <w:pPr>
        <w:rPr>
          <w:color w:val="1F497D"/>
        </w:rPr>
      </w:pPr>
    </w:p>
    <w:p w14:paraId="7C8E4A78" w14:textId="77777777" w:rsidR="00F81E10" w:rsidRDefault="00F81E10" w:rsidP="00B04499">
      <w:pPr>
        <w:rPr>
          <w:color w:val="1F497D"/>
        </w:rPr>
      </w:pPr>
    </w:p>
    <w:p w14:paraId="79CBC930" w14:textId="77777777" w:rsidR="00F81E10" w:rsidRDefault="00F81E10" w:rsidP="00B04499">
      <w:pPr>
        <w:rPr>
          <w:color w:val="1F497D"/>
        </w:rPr>
      </w:pPr>
    </w:p>
    <w:p w14:paraId="19F23059" w14:textId="77777777" w:rsidR="00F81E10" w:rsidRDefault="00F81E10" w:rsidP="00B04499">
      <w:pPr>
        <w:rPr>
          <w:color w:val="1F497D"/>
        </w:rPr>
      </w:pPr>
    </w:p>
    <w:p w14:paraId="7B358E2F" w14:textId="77777777" w:rsidR="00F81E10" w:rsidRDefault="00F81E10" w:rsidP="00B04499">
      <w:pPr>
        <w:rPr>
          <w:color w:val="1F497D"/>
        </w:rPr>
      </w:pPr>
    </w:p>
    <w:p w14:paraId="509CA8B2" w14:textId="77777777" w:rsidR="00F81E10" w:rsidRDefault="00F81E10" w:rsidP="00B04499">
      <w:pPr>
        <w:rPr>
          <w:color w:val="1F497D"/>
        </w:rPr>
      </w:pPr>
    </w:p>
    <w:sectPr w:rsidR="00F81E10" w:rsidSect="005957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19A4A6" w14:textId="77777777" w:rsidR="009F0180" w:rsidRDefault="009F0180" w:rsidP="00400CC5">
      <w:pPr>
        <w:spacing w:after="0" w:line="240" w:lineRule="auto"/>
      </w:pPr>
      <w:r>
        <w:separator/>
      </w:r>
    </w:p>
  </w:endnote>
  <w:endnote w:type="continuationSeparator" w:id="0">
    <w:p w14:paraId="07C96569" w14:textId="77777777" w:rsidR="009F0180" w:rsidRDefault="009F0180" w:rsidP="00400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34D24F" w14:textId="77777777" w:rsidR="009F0180" w:rsidRDefault="009F0180" w:rsidP="00400CC5">
      <w:pPr>
        <w:spacing w:after="0" w:line="240" w:lineRule="auto"/>
      </w:pPr>
      <w:r>
        <w:separator/>
      </w:r>
    </w:p>
  </w:footnote>
  <w:footnote w:type="continuationSeparator" w:id="0">
    <w:p w14:paraId="56C2F699" w14:textId="77777777" w:rsidR="009F0180" w:rsidRDefault="009F0180" w:rsidP="00400CC5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on Dvergsten">
    <w15:presenceInfo w15:providerId="AD" w15:userId="S-1-5-21-1250055938-2004355398-2906918078-28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0BF"/>
    <w:rsid w:val="00030F8C"/>
    <w:rsid w:val="00035C92"/>
    <w:rsid w:val="000474B6"/>
    <w:rsid w:val="000510BF"/>
    <w:rsid w:val="00081BD3"/>
    <w:rsid w:val="000C79B7"/>
    <w:rsid w:val="000E1807"/>
    <w:rsid w:val="00105BC8"/>
    <w:rsid w:val="0010632F"/>
    <w:rsid w:val="00125542"/>
    <w:rsid w:val="00130663"/>
    <w:rsid w:val="00150A59"/>
    <w:rsid w:val="0017668B"/>
    <w:rsid w:val="001D301F"/>
    <w:rsid w:val="0028778D"/>
    <w:rsid w:val="00295DCC"/>
    <w:rsid w:val="002A17F9"/>
    <w:rsid w:val="003532B1"/>
    <w:rsid w:val="00384CAE"/>
    <w:rsid w:val="00400CC5"/>
    <w:rsid w:val="00443490"/>
    <w:rsid w:val="004A5882"/>
    <w:rsid w:val="004E3298"/>
    <w:rsid w:val="00500117"/>
    <w:rsid w:val="00517E50"/>
    <w:rsid w:val="00537072"/>
    <w:rsid w:val="005942A1"/>
    <w:rsid w:val="0059579B"/>
    <w:rsid w:val="005A6FDA"/>
    <w:rsid w:val="005B02EA"/>
    <w:rsid w:val="005B1374"/>
    <w:rsid w:val="005C6F1E"/>
    <w:rsid w:val="005E0BF3"/>
    <w:rsid w:val="00612594"/>
    <w:rsid w:val="0066321A"/>
    <w:rsid w:val="006A3787"/>
    <w:rsid w:val="006A5F3E"/>
    <w:rsid w:val="006B19F8"/>
    <w:rsid w:val="006D6A5C"/>
    <w:rsid w:val="006E13B7"/>
    <w:rsid w:val="006E3A01"/>
    <w:rsid w:val="00726259"/>
    <w:rsid w:val="00731A1B"/>
    <w:rsid w:val="00746341"/>
    <w:rsid w:val="00785F31"/>
    <w:rsid w:val="007A5C5C"/>
    <w:rsid w:val="007C376E"/>
    <w:rsid w:val="008014ED"/>
    <w:rsid w:val="00854A9E"/>
    <w:rsid w:val="008A22BB"/>
    <w:rsid w:val="008B44D0"/>
    <w:rsid w:val="009015C3"/>
    <w:rsid w:val="009613AE"/>
    <w:rsid w:val="0099429A"/>
    <w:rsid w:val="009F0180"/>
    <w:rsid w:val="009F4215"/>
    <w:rsid w:val="009F4F2B"/>
    <w:rsid w:val="00A152EB"/>
    <w:rsid w:val="00A616E3"/>
    <w:rsid w:val="00A91106"/>
    <w:rsid w:val="00AB14C2"/>
    <w:rsid w:val="00AE2FB1"/>
    <w:rsid w:val="00B04499"/>
    <w:rsid w:val="00B100CF"/>
    <w:rsid w:val="00B840BA"/>
    <w:rsid w:val="00B842CF"/>
    <w:rsid w:val="00BB02A8"/>
    <w:rsid w:val="00C04ED4"/>
    <w:rsid w:val="00C167B4"/>
    <w:rsid w:val="00C220FC"/>
    <w:rsid w:val="00C403F5"/>
    <w:rsid w:val="00C41281"/>
    <w:rsid w:val="00C44C4D"/>
    <w:rsid w:val="00D0392B"/>
    <w:rsid w:val="00D24BAC"/>
    <w:rsid w:val="00DC4E70"/>
    <w:rsid w:val="00DD213E"/>
    <w:rsid w:val="00DE7FC5"/>
    <w:rsid w:val="00DF1253"/>
    <w:rsid w:val="00E26151"/>
    <w:rsid w:val="00E61A98"/>
    <w:rsid w:val="00E947E4"/>
    <w:rsid w:val="00EA3AD2"/>
    <w:rsid w:val="00EB1B00"/>
    <w:rsid w:val="00EF731B"/>
    <w:rsid w:val="00F02C12"/>
    <w:rsid w:val="00F24696"/>
    <w:rsid w:val="00F81E10"/>
    <w:rsid w:val="00F878CE"/>
    <w:rsid w:val="00FA0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1FE188"/>
  <w15:docId w15:val="{848EF839-BA66-4406-8BBA-903CE3055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0C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CC5"/>
  </w:style>
  <w:style w:type="paragraph" w:styleId="Footer">
    <w:name w:val="footer"/>
    <w:basedOn w:val="Normal"/>
    <w:link w:val="FooterChar"/>
    <w:uiPriority w:val="99"/>
    <w:unhideWhenUsed/>
    <w:rsid w:val="00400C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CC5"/>
  </w:style>
  <w:style w:type="paragraph" w:styleId="Revision">
    <w:name w:val="Revision"/>
    <w:hidden/>
    <w:uiPriority w:val="99"/>
    <w:semiHidden/>
    <w:rsid w:val="00DC4E7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C4E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4E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4E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4E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4E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E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A3F0F27-388C-4924-800A-AEEF4DF7BCFA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6C7FE-6D01-4F63-9817-80F4CB7D6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3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NCTC</dc:creator>
  <cp:keywords/>
  <dc:description/>
  <cp:lastModifiedBy>Ron Dvergsten</cp:lastModifiedBy>
  <cp:revision>60</cp:revision>
  <dcterms:created xsi:type="dcterms:W3CDTF">2011-12-31T23:49:00Z</dcterms:created>
  <dcterms:modified xsi:type="dcterms:W3CDTF">2016-12-30T22:41:00Z</dcterms:modified>
</cp:coreProperties>
</file>