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D9B" w:rsidRPr="0008694D" w:rsidRDefault="00667D9B" w:rsidP="0008694D">
      <w:pPr>
        <w:shd w:val="clear" w:color="auto" w:fill="FFFFFF"/>
        <w:spacing w:before="300" w:after="225" w:line="240" w:lineRule="auto"/>
        <w:jc w:val="center"/>
        <w:outlineLvl w:val="2"/>
        <w:rPr>
          <w:rFonts w:ascii="Helvetica" w:eastAsia="Times New Roman" w:hAnsi="Helvetica" w:cs="Helvetica"/>
          <w:b/>
          <w:color w:val="333333"/>
          <w:sz w:val="28"/>
          <w:szCs w:val="28"/>
          <w:u w:val="single"/>
        </w:rPr>
      </w:pPr>
      <w:r w:rsidRPr="0008694D">
        <w:rPr>
          <w:rFonts w:ascii="Helvetica" w:eastAsia="Times New Roman" w:hAnsi="Helvetica" w:cs="Helvetica"/>
          <w:b/>
          <w:color w:val="333333"/>
          <w:sz w:val="28"/>
          <w:szCs w:val="28"/>
          <w:u w:val="single"/>
        </w:rPr>
        <w:t>ADVANCED FARM BUSINESS MANAGEMENT</w:t>
      </w:r>
    </w:p>
    <w:p w:rsidR="00663933"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2930</w:t>
      </w:r>
      <w:r w:rsidRPr="00667D9B">
        <w:rPr>
          <w:rFonts w:ascii="Helvetica" w:eastAsia="Times New Roman" w:hAnsi="Helvetica" w:cs="Helvetica"/>
          <w:b/>
          <w:bCs/>
          <w:color w:val="333333"/>
          <w:sz w:val="21"/>
          <w:szCs w:val="21"/>
        </w:rPr>
        <w:t xml:space="preserve"> Fundamentals: Risk Management</w:t>
      </w:r>
      <w:r w:rsidRPr="00667D9B">
        <w:rPr>
          <w:rFonts w:ascii="Helvetica" w:eastAsia="Times New Roman" w:hAnsi="Helvetica" w:cs="Helvetica"/>
          <w:color w:val="333333"/>
          <w:sz w:val="21"/>
          <w:szCs w:val="21"/>
        </w:rPr>
        <w:t xml:space="preserve">- </w:t>
      </w:r>
      <w:ins w:id="0" w:author="Zach Rada" w:date="2022-11-16T18:49:00Z">
        <w:r w:rsidR="00CF18A0" w:rsidRPr="008F50E1">
          <w:rPr>
            <w:rFonts w:ascii="Times New Roman" w:hAnsi="Times New Roman" w:cs="Times New Roman"/>
            <w:sz w:val="24"/>
            <w:szCs w:val="24"/>
          </w:rPr>
          <w:t>This course enhance</w:t>
        </w:r>
        <w:r w:rsidR="00CF18A0">
          <w:rPr>
            <w:rFonts w:ascii="Times New Roman" w:hAnsi="Times New Roman" w:cs="Times New Roman"/>
            <w:sz w:val="24"/>
            <w:szCs w:val="24"/>
          </w:rPr>
          <w:t>s the student’s</w:t>
        </w:r>
        <w:r w:rsidR="00CF18A0" w:rsidRPr="008F50E1">
          <w:rPr>
            <w:rFonts w:ascii="Times New Roman" w:hAnsi="Times New Roman" w:cs="Times New Roman"/>
            <w:sz w:val="24"/>
            <w:szCs w:val="24"/>
          </w:rPr>
          <w:t xml:space="preserve"> decision-making skills relating to business risk management.  </w:t>
        </w:r>
        <w:r w:rsidR="00CF18A0">
          <w:rPr>
            <w:rFonts w:ascii="Times New Roman" w:hAnsi="Times New Roman" w:cs="Times New Roman"/>
            <w:sz w:val="24"/>
            <w:szCs w:val="24"/>
          </w:rPr>
          <w:t>T</w:t>
        </w:r>
        <w:r w:rsidR="00CF18A0" w:rsidRPr="008F50E1">
          <w:rPr>
            <w:rFonts w:ascii="Times New Roman" w:hAnsi="Times New Roman" w:cs="Times New Roman"/>
            <w:sz w:val="24"/>
            <w:szCs w:val="24"/>
          </w:rPr>
          <w:t xml:space="preserve">he student </w:t>
        </w:r>
        <w:r w:rsidR="00CF18A0">
          <w:rPr>
            <w:rFonts w:ascii="Times New Roman" w:hAnsi="Times New Roman" w:cs="Times New Roman"/>
            <w:sz w:val="24"/>
            <w:szCs w:val="24"/>
          </w:rPr>
          <w:t xml:space="preserve">will </w:t>
        </w:r>
        <w:r w:rsidR="00CF18A0" w:rsidRPr="008F50E1">
          <w:rPr>
            <w:rFonts w:ascii="Times New Roman" w:hAnsi="Times New Roman" w:cs="Times New Roman"/>
            <w:sz w:val="24"/>
            <w:szCs w:val="24"/>
          </w:rPr>
          <w:t>further investigate tools available to their business that would be effective in reducing potential risk for their operation.  Emphasis will be placed on having the student research risk management options that will meet their business, family, and personal needs.</w:t>
        </w:r>
      </w:ins>
      <w:del w:id="1" w:author="Zach Rada" w:date="2022-11-16T18:49:00Z">
        <w:r w:rsidRPr="00667D9B" w:rsidDel="00CF18A0">
          <w:rPr>
            <w:rFonts w:ascii="Helvetica" w:eastAsia="Times New Roman" w:hAnsi="Helvetica" w:cs="Helvetica"/>
            <w:color w:val="333333"/>
            <w:sz w:val="21"/>
            <w:szCs w:val="21"/>
          </w:rPr>
          <w:delText>This course is intended to have the student enhance their decision-making skills relating to business risk management. This course will have the student further investigate tools available to their business that would be effective in reducing potential risk for their operation. Emphasis will be placed on having the student research risk management options that will meet their business, famil</w:delText>
        </w:r>
        <w:r w:rsidDel="00CF18A0">
          <w:rPr>
            <w:rFonts w:ascii="Helvetica" w:eastAsia="Times New Roman" w:hAnsi="Helvetica" w:cs="Helvetica"/>
            <w:color w:val="333333"/>
            <w:sz w:val="21"/>
            <w:szCs w:val="21"/>
          </w:rPr>
          <w:delText>y, and personal needs.</w:delText>
        </w:r>
      </w:del>
      <w:r>
        <w:rPr>
          <w:rFonts w:ascii="Helvetica" w:eastAsia="Times New Roman" w:hAnsi="Helvetica" w:cs="Helvetica"/>
          <w:color w:val="333333"/>
          <w:sz w:val="21"/>
          <w:szCs w:val="21"/>
        </w:rPr>
        <w:t xml:space="preserve"> </w:t>
      </w:r>
    </w:p>
    <w:p w:rsidR="00663933"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2931</w:t>
      </w:r>
      <w:r w:rsidRPr="00667D9B">
        <w:rPr>
          <w:rFonts w:ascii="Helvetica" w:eastAsia="Times New Roman" w:hAnsi="Helvetica" w:cs="Helvetica"/>
          <w:b/>
          <w:bCs/>
          <w:color w:val="333333"/>
          <w:sz w:val="21"/>
          <w:szCs w:val="21"/>
        </w:rPr>
        <w:t xml:space="preserve"> Applications in Risk Management</w:t>
      </w:r>
      <w:r w:rsidRPr="00667D9B">
        <w:rPr>
          <w:rFonts w:ascii="Helvetica" w:eastAsia="Times New Roman" w:hAnsi="Helvetica" w:cs="Helvetica"/>
          <w:color w:val="333333"/>
          <w:sz w:val="21"/>
          <w:szCs w:val="21"/>
        </w:rPr>
        <w:t>-</w:t>
      </w:r>
      <w:ins w:id="2" w:author="Zach Rada" w:date="2022-11-16T18:50:00Z">
        <w:r w:rsidR="00CF18A0" w:rsidRPr="00CF18A0">
          <w:rPr>
            <w:rFonts w:ascii="Times New Roman" w:hAnsi="Times New Roman" w:cs="Times New Roman"/>
            <w:sz w:val="24"/>
            <w:szCs w:val="24"/>
          </w:rPr>
          <w:t xml:space="preserve"> </w:t>
        </w:r>
        <w:r w:rsidR="00CF18A0">
          <w:rPr>
            <w:rFonts w:ascii="Times New Roman" w:hAnsi="Times New Roman" w:cs="Times New Roman"/>
            <w:sz w:val="24"/>
            <w:szCs w:val="24"/>
          </w:rPr>
          <w:t>T</w:t>
        </w:r>
        <w:r w:rsidR="00CF18A0" w:rsidRPr="004677B5">
          <w:rPr>
            <w:rFonts w:ascii="Times New Roman" w:hAnsi="Times New Roman" w:cs="Times New Roman"/>
            <w:sz w:val="24"/>
            <w:szCs w:val="24"/>
          </w:rPr>
          <w:t xml:space="preserve">he student </w:t>
        </w:r>
        <w:r w:rsidR="00CF18A0">
          <w:rPr>
            <w:rFonts w:ascii="Times New Roman" w:hAnsi="Times New Roman" w:cs="Times New Roman"/>
            <w:sz w:val="24"/>
            <w:szCs w:val="24"/>
          </w:rPr>
          <w:t xml:space="preserve">will </w:t>
        </w:r>
        <w:r w:rsidR="00CF18A0" w:rsidRPr="004677B5">
          <w:rPr>
            <w:rFonts w:ascii="Times New Roman" w:hAnsi="Times New Roman" w:cs="Times New Roman"/>
            <w:sz w:val="24"/>
            <w:szCs w:val="24"/>
          </w:rPr>
          <w:t xml:space="preserve">apply concepts in financial management </w:t>
        </w:r>
        <w:r w:rsidR="00CF18A0">
          <w:rPr>
            <w:rFonts w:ascii="Times New Roman" w:hAnsi="Times New Roman" w:cs="Times New Roman"/>
            <w:sz w:val="24"/>
            <w:szCs w:val="24"/>
          </w:rPr>
          <w:t xml:space="preserve">to </w:t>
        </w:r>
        <w:r w:rsidR="00CF18A0" w:rsidRPr="004677B5">
          <w:rPr>
            <w:rFonts w:ascii="Times New Roman" w:hAnsi="Times New Roman" w:cs="Times New Roman"/>
            <w:sz w:val="24"/>
            <w:szCs w:val="24"/>
          </w:rPr>
          <w:t>develop a business risk management program. The student</w:t>
        </w:r>
        <w:r w:rsidR="00CF18A0">
          <w:rPr>
            <w:rFonts w:ascii="Times New Roman" w:hAnsi="Times New Roman" w:cs="Times New Roman"/>
            <w:sz w:val="24"/>
            <w:szCs w:val="24"/>
          </w:rPr>
          <w:t xml:space="preserve"> will </w:t>
        </w:r>
        <w:r w:rsidR="00CF18A0" w:rsidRPr="004677B5">
          <w:rPr>
            <w:rFonts w:ascii="Times New Roman" w:hAnsi="Times New Roman" w:cs="Times New Roman"/>
            <w:sz w:val="24"/>
            <w:szCs w:val="24"/>
          </w:rPr>
          <w:t xml:space="preserve">implement risk management tools </w:t>
        </w:r>
        <w:r w:rsidR="00CF18A0">
          <w:rPr>
            <w:rFonts w:ascii="Times New Roman" w:hAnsi="Times New Roman" w:cs="Times New Roman"/>
            <w:sz w:val="24"/>
            <w:szCs w:val="24"/>
          </w:rPr>
          <w:t xml:space="preserve">to </w:t>
        </w:r>
        <w:r w:rsidR="00CF18A0" w:rsidRPr="004677B5">
          <w:rPr>
            <w:rFonts w:ascii="Times New Roman" w:hAnsi="Times New Roman" w:cs="Times New Roman"/>
            <w:sz w:val="24"/>
            <w:szCs w:val="24"/>
          </w:rPr>
          <w:t>assist in meeting business, family and personal needs.</w:t>
        </w:r>
      </w:ins>
      <w:del w:id="3" w:author="Zach Rada" w:date="2022-11-16T18:50:00Z">
        <w:r w:rsidRPr="00667D9B" w:rsidDel="00CF18A0">
          <w:rPr>
            <w:rFonts w:ascii="Helvetica" w:eastAsia="Times New Roman" w:hAnsi="Helvetica" w:cs="Helvetica"/>
            <w:color w:val="333333"/>
            <w:sz w:val="21"/>
            <w:szCs w:val="21"/>
          </w:rPr>
          <w:delText>This course is intended to have the student apply concepts in financial management that can be used in the development of a business risk management program. The student is to implement risk management tools that will assist in meeting their business, fami</w:delText>
        </w:r>
        <w:r w:rsidDel="00CF18A0">
          <w:rPr>
            <w:rFonts w:ascii="Helvetica" w:eastAsia="Times New Roman" w:hAnsi="Helvetica" w:cs="Helvetica"/>
            <w:color w:val="333333"/>
            <w:sz w:val="21"/>
            <w:szCs w:val="21"/>
          </w:rPr>
          <w:delText>ly and personal needs.</w:delText>
        </w:r>
      </w:del>
      <w:r>
        <w:rPr>
          <w:rFonts w:ascii="Helvetica" w:eastAsia="Times New Roman" w:hAnsi="Helvetica" w:cs="Helvetica"/>
          <w:color w:val="333333"/>
          <w:sz w:val="21"/>
          <w:szCs w:val="21"/>
        </w:rPr>
        <w:t xml:space="preserve"> </w:t>
      </w:r>
    </w:p>
    <w:p w:rsidR="00663933"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2932</w:t>
      </w:r>
      <w:r w:rsidRPr="00667D9B">
        <w:rPr>
          <w:rFonts w:ascii="Helvetica" w:eastAsia="Times New Roman" w:hAnsi="Helvetica" w:cs="Helvetica"/>
          <w:b/>
          <w:bCs/>
          <w:color w:val="333333"/>
          <w:sz w:val="21"/>
          <w:szCs w:val="21"/>
        </w:rPr>
        <w:t xml:space="preserve"> Fundamentals: Strategic Planning</w:t>
      </w:r>
      <w:r w:rsidRPr="00667D9B">
        <w:rPr>
          <w:rFonts w:ascii="Helvetica" w:eastAsia="Times New Roman" w:hAnsi="Helvetica" w:cs="Helvetica"/>
          <w:color w:val="333333"/>
          <w:sz w:val="21"/>
          <w:szCs w:val="21"/>
        </w:rPr>
        <w:t xml:space="preserve">- </w:t>
      </w:r>
      <w:ins w:id="4" w:author="Zach Rada" w:date="2022-11-16T18:50:00Z">
        <w:r w:rsidR="00CF18A0">
          <w:rPr>
            <w:rFonts w:ascii="Times New Roman" w:hAnsi="Times New Roman" w:cs="Times New Roman"/>
            <w:sz w:val="24"/>
            <w:szCs w:val="24"/>
          </w:rPr>
          <w:t>S</w:t>
        </w:r>
        <w:r w:rsidR="00CF18A0" w:rsidRPr="00865CBE">
          <w:rPr>
            <w:rFonts w:ascii="Times New Roman" w:hAnsi="Times New Roman" w:cs="Times New Roman"/>
            <w:sz w:val="24"/>
            <w:szCs w:val="24"/>
          </w:rPr>
          <w:t xml:space="preserve">tudents </w:t>
        </w:r>
        <w:r w:rsidR="00CF18A0">
          <w:rPr>
            <w:rFonts w:ascii="Times New Roman" w:hAnsi="Times New Roman" w:cs="Times New Roman"/>
            <w:sz w:val="24"/>
            <w:szCs w:val="24"/>
          </w:rPr>
          <w:t>will</w:t>
        </w:r>
        <w:r w:rsidR="00CF18A0" w:rsidRPr="00865CBE">
          <w:rPr>
            <w:rFonts w:ascii="Times New Roman" w:hAnsi="Times New Roman" w:cs="Times New Roman"/>
            <w:sz w:val="24"/>
            <w:szCs w:val="24"/>
          </w:rPr>
          <w:t xml:space="preserve"> identify the elements necessary to </w:t>
        </w:r>
        <w:r w:rsidR="00CF18A0">
          <w:rPr>
            <w:rFonts w:ascii="Times New Roman" w:hAnsi="Times New Roman" w:cs="Times New Roman"/>
            <w:sz w:val="24"/>
            <w:szCs w:val="24"/>
          </w:rPr>
          <w:t xml:space="preserve">create, evaluate, and implement </w:t>
        </w:r>
        <w:r w:rsidR="00CF18A0" w:rsidRPr="00865CBE">
          <w:rPr>
            <w:rFonts w:ascii="Times New Roman" w:hAnsi="Times New Roman" w:cs="Times New Roman"/>
            <w:sz w:val="24"/>
            <w:szCs w:val="24"/>
          </w:rPr>
          <w:t>a strategic plan for the business</w:t>
        </w:r>
        <w:r w:rsidR="00CF18A0">
          <w:rPr>
            <w:rFonts w:ascii="Times New Roman" w:hAnsi="Times New Roman" w:cs="Times New Roman"/>
            <w:sz w:val="24"/>
            <w:szCs w:val="24"/>
          </w:rPr>
          <w:t>.  Student will utilize financial information and records to develop the strategic plan.</w:t>
        </w:r>
      </w:ins>
      <w:del w:id="5" w:author="Zach Rada" w:date="2022-11-16T18:50:00Z">
        <w:r w:rsidRPr="00667D9B" w:rsidDel="00CF18A0">
          <w:rPr>
            <w:rFonts w:ascii="Helvetica" w:eastAsia="Times New Roman" w:hAnsi="Helvetica" w:cs="Helvetica"/>
            <w:color w:val="333333"/>
            <w:sz w:val="21"/>
            <w:szCs w:val="21"/>
          </w:rPr>
          <w:delText>This course will enable students to identify the elements necessary to evaluate and create a strategic plan for the business. Determining uses for the plan today and tomorrow and developing a plan to locate those team members necessary for st</w:delText>
        </w:r>
        <w:r w:rsidDel="00CF18A0">
          <w:rPr>
            <w:rFonts w:ascii="Helvetica" w:eastAsia="Times New Roman" w:hAnsi="Helvetica" w:cs="Helvetica"/>
            <w:color w:val="333333"/>
            <w:sz w:val="21"/>
            <w:szCs w:val="21"/>
          </w:rPr>
          <w:delText>rategic plan creation.</w:delText>
        </w:r>
      </w:del>
      <w:r>
        <w:rPr>
          <w:rFonts w:ascii="Helvetica" w:eastAsia="Times New Roman" w:hAnsi="Helvetica" w:cs="Helvetica"/>
          <w:color w:val="333333"/>
          <w:sz w:val="21"/>
          <w:szCs w:val="21"/>
        </w:rPr>
        <w:t xml:space="preserve"> </w:t>
      </w:r>
    </w:p>
    <w:p w:rsidR="00663933" w:rsidRPr="00667D9B"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2933</w:t>
      </w:r>
      <w:r w:rsidRPr="00667D9B">
        <w:rPr>
          <w:rFonts w:ascii="Helvetica" w:eastAsia="Times New Roman" w:hAnsi="Helvetica" w:cs="Helvetica"/>
          <w:b/>
          <w:bCs/>
          <w:color w:val="333333"/>
          <w:sz w:val="21"/>
          <w:szCs w:val="21"/>
        </w:rPr>
        <w:t xml:space="preserve"> Applications in Strategic Planning</w:t>
      </w:r>
      <w:r w:rsidRPr="00667D9B">
        <w:rPr>
          <w:rFonts w:ascii="Helvetica" w:eastAsia="Times New Roman" w:hAnsi="Helvetica" w:cs="Helvetica"/>
          <w:color w:val="333333"/>
          <w:sz w:val="21"/>
          <w:szCs w:val="21"/>
        </w:rPr>
        <w:t xml:space="preserve">- </w:t>
      </w:r>
      <w:ins w:id="6" w:author="Zach Rada" w:date="2022-11-16T18:51:00Z">
        <w:r w:rsidR="00CF18A0" w:rsidRPr="00EF0F19">
          <w:rPr>
            <w:rFonts w:ascii="Times New Roman" w:hAnsi="Times New Roman" w:cs="Times New Roman"/>
            <w:sz w:val="24"/>
            <w:szCs w:val="24"/>
          </w:rPr>
          <w:t>This course will provide practical application of strategic planning skills.</w:t>
        </w:r>
        <w:r w:rsidR="00CF18A0">
          <w:rPr>
            <w:rFonts w:ascii="Times New Roman" w:hAnsi="Times New Roman" w:cs="Times New Roman"/>
            <w:sz w:val="24"/>
            <w:szCs w:val="24"/>
          </w:rPr>
          <w:t xml:space="preserve">  Student will utilize financial information and records to apply the strategic plan.</w:t>
        </w:r>
      </w:ins>
      <w:del w:id="7" w:author="Zach Rada" w:date="2022-11-16T18:51:00Z">
        <w:r w:rsidRPr="00667D9B" w:rsidDel="00CF18A0">
          <w:rPr>
            <w:rFonts w:ascii="Helvetica" w:eastAsia="Times New Roman" w:hAnsi="Helvetica" w:cs="Helvetica"/>
            <w:color w:val="333333"/>
            <w:sz w:val="21"/>
            <w:szCs w:val="21"/>
          </w:rPr>
          <w:delText>This course will provide practical application of strategic planning skills. Application skills will be practiced upon and applied to the student’s busin</w:delText>
        </w:r>
        <w:r w:rsidDel="00CF18A0">
          <w:rPr>
            <w:rFonts w:ascii="Helvetica" w:eastAsia="Times New Roman" w:hAnsi="Helvetica" w:cs="Helvetica"/>
            <w:color w:val="333333"/>
            <w:sz w:val="21"/>
            <w:szCs w:val="21"/>
          </w:rPr>
          <w:delText>ess and business plan.</w:delText>
        </w:r>
      </w:del>
      <w:r>
        <w:rPr>
          <w:rFonts w:ascii="Helvetica" w:eastAsia="Times New Roman" w:hAnsi="Helvetica" w:cs="Helvetica"/>
          <w:color w:val="333333"/>
          <w:sz w:val="21"/>
          <w:szCs w:val="21"/>
        </w:rPr>
        <w:t xml:space="preserve"> </w:t>
      </w:r>
    </w:p>
    <w:p w:rsidR="00EF1179" w:rsidRPr="00667D9B" w:rsidRDefault="00BB0224" w:rsidP="00EF1179">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2934</w:t>
      </w:r>
      <w:r w:rsidR="00EF1179" w:rsidRPr="00667D9B">
        <w:rPr>
          <w:rFonts w:ascii="Helvetica" w:eastAsia="Times New Roman" w:hAnsi="Helvetica" w:cs="Helvetica"/>
          <w:b/>
          <w:bCs/>
          <w:color w:val="333333"/>
          <w:sz w:val="21"/>
          <w:szCs w:val="21"/>
        </w:rPr>
        <w:t xml:space="preserve"> Fundamentals: Business Plans</w:t>
      </w:r>
      <w:r w:rsidR="00EF1179" w:rsidRPr="00667D9B">
        <w:rPr>
          <w:rFonts w:ascii="Helvetica" w:eastAsia="Times New Roman" w:hAnsi="Helvetica" w:cs="Helvetica"/>
          <w:color w:val="333333"/>
          <w:sz w:val="21"/>
          <w:szCs w:val="21"/>
        </w:rPr>
        <w:t>-</w:t>
      </w:r>
      <w:ins w:id="8" w:author="Zach Rada" w:date="2022-11-16T18:51:00Z">
        <w:r w:rsidR="00CF18A0" w:rsidRPr="00CF18A0">
          <w:rPr>
            <w:rFonts w:ascii="Times New Roman" w:hAnsi="Times New Roman" w:cs="Times New Roman"/>
            <w:sz w:val="24"/>
            <w:szCs w:val="24"/>
          </w:rPr>
          <w:t xml:space="preserve"> </w:t>
        </w:r>
        <w:r w:rsidR="00CF18A0">
          <w:rPr>
            <w:rFonts w:ascii="Times New Roman" w:hAnsi="Times New Roman" w:cs="Times New Roman"/>
            <w:sz w:val="24"/>
            <w:szCs w:val="24"/>
          </w:rPr>
          <w:t>S</w:t>
        </w:r>
        <w:r w:rsidR="00CF18A0" w:rsidRPr="00865CBE">
          <w:rPr>
            <w:rFonts w:ascii="Times New Roman" w:hAnsi="Times New Roman" w:cs="Times New Roman"/>
            <w:sz w:val="24"/>
            <w:szCs w:val="24"/>
          </w:rPr>
          <w:t xml:space="preserve">tudents </w:t>
        </w:r>
        <w:r w:rsidR="00CF18A0">
          <w:rPr>
            <w:rFonts w:ascii="Times New Roman" w:hAnsi="Times New Roman" w:cs="Times New Roman"/>
            <w:sz w:val="24"/>
            <w:szCs w:val="24"/>
          </w:rPr>
          <w:t>will</w:t>
        </w:r>
        <w:r w:rsidR="00CF18A0" w:rsidRPr="00865CBE">
          <w:rPr>
            <w:rFonts w:ascii="Times New Roman" w:hAnsi="Times New Roman" w:cs="Times New Roman"/>
            <w:sz w:val="24"/>
            <w:szCs w:val="24"/>
          </w:rPr>
          <w:t xml:space="preserve"> identify the elements necessary to </w:t>
        </w:r>
        <w:r w:rsidR="00CF18A0">
          <w:rPr>
            <w:rFonts w:ascii="Times New Roman" w:hAnsi="Times New Roman" w:cs="Times New Roman"/>
            <w:sz w:val="24"/>
            <w:szCs w:val="24"/>
          </w:rPr>
          <w:t xml:space="preserve">create, evaluate, and implement </w:t>
        </w:r>
        <w:r w:rsidR="00CF18A0" w:rsidRPr="00865CBE">
          <w:rPr>
            <w:rFonts w:ascii="Times New Roman" w:hAnsi="Times New Roman" w:cs="Times New Roman"/>
            <w:sz w:val="24"/>
            <w:szCs w:val="24"/>
          </w:rPr>
          <w:t xml:space="preserve">a </w:t>
        </w:r>
        <w:r w:rsidR="00CF18A0">
          <w:rPr>
            <w:rFonts w:ascii="Times New Roman" w:hAnsi="Times New Roman" w:cs="Times New Roman"/>
            <w:sz w:val="24"/>
            <w:szCs w:val="24"/>
          </w:rPr>
          <w:t>business</w:t>
        </w:r>
        <w:r w:rsidR="00CF18A0" w:rsidRPr="00865CBE">
          <w:rPr>
            <w:rFonts w:ascii="Times New Roman" w:hAnsi="Times New Roman" w:cs="Times New Roman"/>
            <w:sz w:val="24"/>
            <w:szCs w:val="24"/>
          </w:rPr>
          <w:t xml:space="preserve"> plan for the business</w:t>
        </w:r>
        <w:r w:rsidR="00CF18A0">
          <w:rPr>
            <w:rFonts w:ascii="Times New Roman" w:hAnsi="Times New Roman" w:cs="Times New Roman"/>
            <w:sz w:val="24"/>
            <w:szCs w:val="24"/>
          </w:rPr>
          <w:t>.  Student will utilize financial information and records to develop the business plan.</w:t>
        </w:r>
      </w:ins>
      <w:del w:id="9" w:author="Zach Rada" w:date="2022-11-16T18:51:00Z">
        <w:r w:rsidR="00EF1179" w:rsidRPr="00667D9B" w:rsidDel="00CF18A0">
          <w:rPr>
            <w:rFonts w:ascii="Helvetica" w:eastAsia="Times New Roman" w:hAnsi="Helvetica" w:cs="Helvetica"/>
            <w:color w:val="333333"/>
            <w:sz w:val="21"/>
            <w:szCs w:val="21"/>
          </w:rPr>
          <w:delText xml:space="preserve">This course will provide practical application of the business plan. Application skills will be practiced and applied as the student’s business plan is prepared and implemented. </w:delText>
        </w:r>
      </w:del>
    </w:p>
    <w:p w:rsidR="00663933" w:rsidRPr="00667D9B"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2935</w:t>
      </w:r>
      <w:r w:rsidRPr="00667D9B">
        <w:rPr>
          <w:rFonts w:ascii="Helvetica" w:eastAsia="Times New Roman" w:hAnsi="Helvetica" w:cs="Helvetica"/>
          <w:b/>
          <w:bCs/>
          <w:color w:val="333333"/>
          <w:sz w:val="21"/>
          <w:szCs w:val="21"/>
        </w:rPr>
        <w:t xml:space="preserve"> Applications in Business Plans</w:t>
      </w:r>
      <w:r w:rsidRPr="00667D9B">
        <w:rPr>
          <w:rFonts w:ascii="Helvetica" w:eastAsia="Times New Roman" w:hAnsi="Helvetica" w:cs="Helvetica"/>
          <w:color w:val="333333"/>
          <w:sz w:val="21"/>
          <w:szCs w:val="21"/>
        </w:rPr>
        <w:t xml:space="preserve"> - </w:t>
      </w:r>
      <w:ins w:id="10" w:author="Zach Rada" w:date="2022-11-16T18:52:00Z">
        <w:r w:rsidR="00CF18A0">
          <w:rPr>
            <w:rFonts w:ascii="Times New Roman" w:hAnsi="Times New Roman" w:cs="Times New Roman"/>
            <w:sz w:val="24"/>
            <w:szCs w:val="24"/>
          </w:rPr>
          <w:t>This course will provide practical application of the business plan.  Student will utilize financial information and records to apply the business plan.</w:t>
        </w:r>
      </w:ins>
      <w:del w:id="11" w:author="Zach Rada" w:date="2022-11-16T18:52:00Z">
        <w:r w:rsidRPr="00667D9B" w:rsidDel="00CF18A0">
          <w:rPr>
            <w:rFonts w:ascii="Helvetica" w:eastAsia="Times New Roman" w:hAnsi="Helvetica" w:cs="Helvetica"/>
            <w:color w:val="333333"/>
            <w:sz w:val="21"/>
            <w:szCs w:val="21"/>
          </w:rPr>
          <w:delText>This course will provide the necessary instruction to put together and implement a business plan for the farm business.</w:delText>
        </w:r>
      </w:del>
      <w:r w:rsidRPr="00667D9B">
        <w:rPr>
          <w:rFonts w:ascii="Helvetica" w:eastAsia="Times New Roman" w:hAnsi="Helvetica" w:cs="Helvetica"/>
          <w:color w:val="333333"/>
          <w:sz w:val="21"/>
          <w:szCs w:val="21"/>
        </w:rPr>
        <w:t xml:space="preserve"> </w:t>
      </w:r>
    </w:p>
    <w:p w:rsidR="00663933" w:rsidRDefault="00663933" w:rsidP="00EF1179">
      <w:pPr>
        <w:shd w:val="clear" w:color="auto" w:fill="FFF8EA"/>
        <w:spacing w:after="150" w:line="300" w:lineRule="atLeast"/>
        <w:rPr>
          <w:rFonts w:ascii="Helvetica" w:eastAsia="Times New Roman" w:hAnsi="Helvetica" w:cs="Helvetica"/>
          <w:b/>
          <w:bCs/>
          <w:color w:val="333333"/>
          <w:sz w:val="21"/>
          <w:szCs w:val="21"/>
        </w:rPr>
      </w:pPr>
    </w:p>
    <w:p w:rsidR="00663933" w:rsidRDefault="00663933" w:rsidP="00EF1179">
      <w:pPr>
        <w:shd w:val="clear" w:color="auto" w:fill="FFF8EA"/>
        <w:spacing w:after="150" w:line="300" w:lineRule="atLeast"/>
        <w:rPr>
          <w:rFonts w:ascii="Helvetica" w:eastAsia="Times New Roman" w:hAnsi="Helvetica" w:cs="Helvetica"/>
          <w:b/>
          <w:bCs/>
          <w:color w:val="333333"/>
          <w:sz w:val="21"/>
          <w:szCs w:val="21"/>
        </w:rPr>
      </w:pPr>
    </w:p>
    <w:p w:rsidR="00EF1179" w:rsidRDefault="00BB0224" w:rsidP="00EF1179">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lastRenderedPageBreak/>
        <w:t>FBMA</w:t>
      </w:r>
      <w:r w:rsidR="001075F2">
        <w:rPr>
          <w:rFonts w:ascii="Helvetica" w:eastAsia="Times New Roman" w:hAnsi="Helvetica" w:cs="Helvetica"/>
          <w:b/>
          <w:bCs/>
          <w:color w:val="333333"/>
          <w:sz w:val="21"/>
          <w:szCs w:val="21"/>
        </w:rPr>
        <w:t xml:space="preserve"> 2936</w:t>
      </w:r>
      <w:r w:rsidR="00EF1179" w:rsidRPr="00667D9B">
        <w:rPr>
          <w:rFonts w:ascii="Helvetica" w:eastAsia="Times New Roman" w:hAnsi="Helvetica" w:cs="Helvetica"/>
          <w:b/>
          <w:bCs/>
          <w:color w:val="333333"/>
          <w:sz w:val="21"/>
          <w:szCs w:val="21"/>
        </w:rPr>
        <w:t xml:space="preserve"> Directed Study: Decision Making</w:t>
      </w:r>
      <w:r w:rsidR="00EF1179" w:rsidRPr="00667D9B">
        <w:rPr>
          <w:rFonts w:ascii="Helvetica" w:eastAsia="Times New Roman" w:hAnsi="Helvetica" w:cs="Helvetica"/>
          <w:color w:val="333333"/>
          <w:sz w:val="21"/>
          <w:szCs w:val="21"/>
        </w:rPr>
        <w:t xml:space="preserve"> - </w:t>
      </w:r>
      <w:ins w:id="12" w:author="Zach Rada" w:date="2022-11-16T18:52:00Z">
        <w:r w:rsidR="00CF18A0" w:rsidRPr="001F1B5C">
          <w:rPr>
            <w:rFonts w:ascii="Times New Roman" w:hAnsi="Times New Roman" w:cs="Times New Roman"/>
            <w:sz w:val="24"/>
          </w:rPr>
          <w:t>This course will examine individual, family and farm business decision-making process</w:t>
        </w:r>
        <w:r w:rsidR="00CF18A0">
          <w:rPr>
            <w:rFonts w:ascii="Times New Roman" w:hAnsi="Times New Roman" w:cs="Times New Roman"/>
            <w:sz w:val="24"/>
          </w:rPr>
          <w:t>es</w:t>
        </w:r>
        <w:r w:rsidR="00CF18A0" w:rsidRPr="001F1B5C">
          <w:rPr>
            <w:rFonts w:ascii="Times New Roman" w:hAnsi="Times New Roman" w:cs="Times New Roman"/>
            <w:sz w:val="24"/>
          </w:rPr>
          <w:t xml:space="preserve"> with emphasis on upgrading and improving decision making resources, tools and skills. Particularly, this course will lead the student to critically analyze information, applications, and implications of decision making as it relates to their own situation. Students will evaluate </w:t>
        </w:r>
        <w:r w:rsidR="00CF18A0">
          <w:rPr>
            <w:rFonts w:ascii="Times New Roman" w:hAnsi="Times New Roman" w:cs="Times New Roman"/>
            <w:sz w:val="24"/>
          </w:rPr>
          <w:t>their</w:t>
        </w:r>
        <w:r w:rsidR="00CF18A0" w:rsidRPr="001F1B5C">
          <w:rPr>
            <w:rFonts w:ascii="Times New Roman" w:hAnsi="Times New Roman" w:cs="Times New Roman"/>
            <w:sz w:val="24"/>
          </w:rPr>
          <w:t xml:space="preserve"> own decision making process.</w:t>
        </w:r>
      </w:ins>
      <w:del w:id="13" w:author="Zach Rada" w:date="2022-11-16T18:52:00Z">
        <w:r w:rsidR="00EF1179" w:rsidRPr="00667D9B" w:rsidDel="00CF18A0">
          <w:rPr>
            <w:rFonts w:ascii="Helvetica" w:eastAsia="Times New Roman" w:hAnsi="Helvetica" w:cs="Helvetica"/>
            <w:color w:val="333333"/>
            <w:sz w:val="21"/>
            <w:szCs w:val="21"/>
          </w:rPr>
          <w:delText>This course will examine the individual, family and farm business decision-making process with emphasis on upgrading and improving decision making resources, tools and skills. Particularly, this course will lead the student to critically analyze information, applications and implications of decision-making as it relates to their own situation. Students will evaluate their own decision making process.</w:delText>
        </w:r>
      </w:del>
      <w:r w:rsidR="00EF1179" w:rsidRPr="00667D9B">
        <w:rPr>
          <w:rFonts w:ascii="Helvetica" w:eastAsia="Times New Roman" w:hAnsi="Helvetica" w:cs="Helvetica"/>
          <w:color w:val="333333"/>
          <w:sz w:val="21"/>
          <w:szCs w:val="21"/>
        </w:rPr>
        <w:t xml:space="preserve"> </w:t>
      </w:r>
    </w:p>
    <w:p w:rsidR="00663933" w:rsidRPr="00667D9B" w:rsidRDefault="001075F2"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 2937</w:t>
      </w:r>
      <w:r w:rsidR="00663933" w:rsidRPr="00667D9B">
        <w:rPr>
          <w:rFonts w:ascii="Helvetica" w:eastAsia="Times New Roman" w:hAnsi="Helvetica" w:cs="Helvetica"/>
          <w:b/>
          <w:bCs/>
          <w:color w:val="333333"/>
          <w:sz w:val="21"/>
          <w:szCs w:val="21"/>
        </w:rPr>
        <w:t xml:space="preserve"> Directed Study: Advanced Communications</w:t>
      </w:r>
      <w:r w:rsidR="00663933" w:rsidRPr="00667D9B">
        <w:rPr>
          <w:rFonts w:ascii="Helvetica" w:eastAsia="Times New Roman" w:hAnsi="Helvetica" w:cs="Helvetica"/>
          <w:color w:val="333333"/>
          <w:sz w:val="21"/>
          <w:szCs w:val="21"/>
        </w:rPr>
        <w:t xml:space="preserve">- </w:t>
      </w:r>
      <w:ins w:id="14" w:author="Zach Rada" w:date="2022-11-16T18:53:00Z">
        <w:r w:rsidR="00CF18A0" w:rsidRPr="00D346A1">
          <w:rPr>
            <w:rFonts w:ascii="Times New Roman" w:hAnsi="Times New Roman" w:cs="Times New Roman"/>
            <w:sz w:val="24"/>
          </w:rPr>
          <w:t>This course will assist the student in further acquiring and developing a higher level of communication skills. Students will review and evaluate various communication methods and techniques in dealing with and relating to individuals in both the public and private sector. Students will use this information in formulating an effective communication method and style.</w:t>
        </w:r>
      </w:ins>
      <w:del w:id="15" w:author="Zach Rada" w:date="2022-11-16T18:53:00Z">
        <w:r w:rsidR="00663933" w:rsidRPr="00667D9B" w:rsidDel="00CF18A0">
          <w:rPr>
            <w:rFonts w:ascii="Helvetica" w:eastAsia="Times New Roman" w:hAnsi="Helvetica" w:cs="Helvetica"/>
            <w:color w:val="333333"/>
            <w:sz w:val="21"/>
            <w:szCs w:val="21"/>
          </w:rPr>
          <w:delText>This course will assist the student in further acquiring and developing a higher level of communication skills. Students will review and evaluate various communication methods and techniques in dealing with and relating to individuals in both the public and private sector. Students will use this information in formulating an effective communication method and style. Additional course content may include student initiated o</w:delText>
        </w:r>
        <w:r w:rsidR="00663933" w:rsidDel="00CF18A0">
          <w:rPr>
            <w:rFonts w:ascii="Helvetica" w:eastAsia="Times New Roman" w:hAnsi="Helvetica" w:cs="Helvetica"/>
            <w:color w:val="333333"/>
            <w:sz w:val="21"/>
            <w:szCs w:val="21"/>
          </w:rPr>
          <w:delText>r group activities.</w:delText>
        </w:r>
      </w:del>
      <w:r w:rsidR="00663933">
        <w:rPr>
          <w:rFonts w:ascii="Helvetica" w:eastAsia="Times New Roman" w:hAnsi="Helvetica" w:cs="Helvetica"/>
          <w:color w:val="333333"/>
          <w:sz w:val="21"/>
          <w:szCs w:val="21"/>
        </w:rPr>
        <w:t xml:space="preserve"> </w:t>
      </w:r>
    </w:p>
    <w:p w:rsidR="00EF1179" w:rsidRDefault="00BB0224" w:rsidP="00EF1179">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2938</w:t>
      </w:r>
      <w:r w:rsidR="00EF1179" w:rsidRPr="00667D9B">
        <w:rPr>
          <w:rFonts w:ascii="Helvetica" w:eastAsia="Times New Roman" w:hAnsi="Helvetica" w:cs="Helvetica"/>
          <w:b/>
          <w:bCs/>
          <w:color w:val="333333"/>
          <w:sz w:val="21"/>
          <w:szCs w:val="21"/>
        </w:rPr>
        <w:t xml:space="preserve"> Directed Study: Technology Issues</w:t>
      </w:r>
      <w:r w:rsidR="00EF1179" w:rsidRPr="00667D9B">
        <w:rPr>
          <w:rFonts w:ascii="Helvetica" w:eastAsia="Times New Roman" w:hAnsi="Helvetica" w:cs="Helvetica"/>
          <w:color w:val="333333"/>
          <w:sz w:val="21"/>
          <w:szCs w:val="21"/>
        </w:rPr>
        <w:t xml:space="preserve"> - </w:t>
      </w:r>
      <w:ins w:id="16" w:author="Zach Rada" w:date="2022-11-16T18:53:00Z">
        <w:r w:rsidR="00CF18A0" w:rsidRPr="00390830">
          <w:rPr>
            <w:rFonts w:ascii="Times New Roman" w:hAnsi="Times New Roman" w:cs="Times New Roman"/>
            <w:sz w:val="24"/>
          </w:rPr>
          <w:t xml:space="preserve">This course will deal with </w:t>
        </w:r>
        <w:r w:rsidR="00CF18A0">
          <w:rPr>
            <w:rFonts w:ascii="Times New Roman" w:hAnsi="Times New Roman" w:cs="Times New Roman"/>
            <w:sz w:val="24"/>
          </w:rPr>
          <w:t>evaluating</w:t>
        </w:r>
        <w:r w:rsidR="00CF18A0" w:rsidRPr="00390830">
          <w:rPr>
            <w:rFonts w:ascii="Times New Roman" w:hAnsi="Times New Roman" w:cs="Times New Roman"/>
            <w:sz w:val="24"/>
          </w:rPr>
          <w:t xml:space="preserve"> modern agricultural technological changes and determining if they fit into an individual's farming operation.</w:t>
        </w:r>
      </w:ins>
      <w:del w:id="17" w:author="Zach Rada" w:date="2022-11-16T18:53:00Z">
        <w:r w:rsidR="00EF1179" w:rsidRPr="00667D9B" w:rsidDel="00CF18A0">
          <w:rPr>
            <w:rFonts w:ascii="Helvetica" w:eastAsia="Times New Roman" w:hAnsi="Helvetica" w:cs="Helvetica"/>
            <w:color w:val="333333"/>
            <w:sz w:val="21"/>
            <w:szCs w:val="21"/>
          </w:rPr>
          <w:delText>This course will deal with experiencing modern agricultural technological changes and determining if they fit into an individua</w:delText>
        </w:r>
        <w:r w:rsidR="0008694D" w:rsidDel="00CF18A0">
          <w:rPr>
            <w:rFonts w:ascii="Helvetica" w:eastAsia="Times New Roman" w:hAnsi="Helvetica" w:cs="Helvetica"/>
            <w:color w:val="333333"/>
            <w:sz w:val="21"/>
            <w:szCs w:val="21"/>
          </w:rPr>
          <w:delText>l’s farming operation.</w:delText>
        </w:r>
      </w:del>
      <w:r w:rsidR="0008694D">
        <w:rPr>
          <w:rFonts w:ascii="Helvetica" w:eastAsia="Times New Roman" w:hAnsi="Helvetica" w:cs="Helvetica"/>
          <w:color w:val="333333"/>
          <w:sz w:val="21"/>
          <w:szCs w:val="21"/>
        </w:rPr>
        <w:t xml:space="preserve"> </w:t>
      </w:r>
    </w:p>
    <w:p w:rsidR="00663933" w:rsidRPr="00667D9B"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w:t>
      </w:r>
      <w:del w:id="18" w:author="Zach Rada" w:date="2022-11-16T18:48:00Z">
        <w:r w:rsidR="001075F2" w:rsidDel="00CF18A0">
          <w:rPr>
            <w:rFonts w:ascii="Helvetica" w:eastAsia="Times New Roman" w:hAnsi="Helvetica" w:cs="Helvetica"/>
            <w:b/>
            <w:bCs/>
            <w:color w:val="333333"/>
            <w:sz w:val="21"/>
            <w:szCs w:val="21"/>
          </w:rPr>
          <w:delText>2939</w:delText>
        </w:r>
        <w:r w:rsidRPr="00667D9B" w:rsidDel="00CF18A0">
          <w:rPr>
            <w:rFonts w:ascii="Helvetica" w:eastAsia="Times New Roman" w:hAnsi="Helvetica" w:cs="Helvetica"/>
            <w:b/>
            <w:bCs/>
            <w:color w:val="333333"/>
            <w:sz w:val="21"/>
            <w:szCs w:val="21"/>
          </w:rPr>
          <w:delText xml:space="preserve"> </w:delText>
        </w:r>
      </w:del>
      <w:ins w:id="19" w:author="Zach Rada" w:date="2022-11-16T18:48:00Z">
        <w:r w:rsidR="00CF18A0">
          <w:rPr>
            <w:rFonts w:ascii="Helvetica" w:eastAsia="Times New Roman" w:hAnsi="Helvetica" w:cs="Helvetica"/>
            <w:b/>
            <w:bCs/>
            <w:color w:val="333333"/>
            <w:sz w:val="21"/>
            <w:szCs w:val="21"/>
          </w:rPr>
          <w:t>29</w:t>
        </w:r>
        <w:r w:rsidR="00CF18A0">
          <w:rPr>
            <w:rFonts w:ascii="Helvetica" w:eastAsia="Times New Roman" w:hAnsi="Helvetica" w:cs="Helvetica"/>
            <w:b/>
            <w:bCs/>
            <w:color w:val="333333"/>
            <w:sz w:val="21"/>
            <w:szCs w:val="21"/>
          </w:rPr>
          <w:t>40</w:t>
        </w:r>
        <w:r w:rsidR="00CF18A0" w:rsidRPr="00667D9B">
          <w:rPr>
            <w:rFonts w:ascii="Helvetica" w:eastAsia="Times New Roman" w:hAnsi="Helvetica" w:cs="Helvetica"/>
            <w:b/>
            <w:bCs/>
            <w:color w:val="333333"/>
            <w:sz w:val="21"/>
            <w:szCs w:val="21"/>
          </w:rPr>
          <w:t xml:space="preserve"> </w:t>
        </w:r>
      </w:ins>
      <w:r w:rsidRPr="00667D9B">
        <w:rPr>
          <w:rFonts w:ascii="Helvetica" w:eastAsia="Times New Roman" w:hAnsi="Helvetica" w:cs="Helvetica"/>
          <w:b/>
          <w:bCs/>
          <w:color w:val="333333"/>
          <w:sz w:val="21"/>
          <w:szCs w:val="21"/>
        </w:rPr>
        <w:t>Directed Study: Family Transition</w:t>
      </w:r>
      <w:r w:rsidRPr="00667D9B">
        <w:rPr>
          <w:rFonts w:ascii="Helvetica" w:eastAsia="Times New Roman" w:hAnsi="Helvetica" w:cs="Helvetica"/>
          <w:color w:val="333333"/>
          <w:sz w:val="21"/>
          <w:szCs w:val="21"/>
        </w:rPr>
        <w:t xml:space="preserve">- </w:t>
      </w:r>
      <w:ins w:id="20" w:author="Zach Rada" w:date="2022-11-16T18:54:00Z">
        <w:r w:rsidR="00CF18A0">
          <w:rPr>
            <w:rFonts w:ascii="Times New Roman" w:hAnsi="Times New Roman" w:cs="Times New Roman"/>
            <w:sz w:val="24"/>
          </w:rPr>
          <w:t>S</w:t>
        </w:r>
        <w:r w:rsidR="00CF18A0" w:rsidRPr="00C01035">
          <w:rPr>
            <w:rFonts w:ascii="Times New Roman" w:hAnsi="Times New Roman" w:cs="Times New Roman"/>
            <w:sz w:val="24"/>
          </w:rPr>
          <w:t>tudent</w:t>
        </w:r>
        <w:r w:rsidR="00CF18A0">
          <w:rPr>
            <w:rFonts w:ascii="Times New Roman" w:hAnsi="Times New Roman" w:cs="Times New Roman"/>
            <w:sz w:val="24"/>
          </w:rPr>
          <w:t>s</w:t>
        </w:r>
        <w:r w:rsidR="00CF18A0" w:rsidRPr="00C01035">
          <w:rPr>
            <w:rFonts w:ascii="Times New Roman" w:hAnsi="Times New Roman" w:cs="Times New Roman"/>
            <w:sz w:val="24"/>
          </w:rPr>
          <w:t xml:space="preserve"> </w:t>
        </w:r>
        <w:r w:rsidR="00CF18A0">
          <w:rPr>
            <w:rFonts w:ascii="Times New Roman" w:hAnsi="Times New Roman" w:cs="Times New Roman"/>
            <w:sz w:val="24"/>
          </w:rPr>
          <w:t>will</w:t>
        </w:r>
        <w:r w:rsidR="00CF18A0" w:rsidRPr="00C01035">
          <w:rPr>
            <w:rFonts w:ascii="Times New Roman" w:hAnsi="Times New Roman" w:cs="Times New Roman"/>
            <w:sz w:val="24"/>
          </w:rPr>
          <w:t xml:space="preserve"> study the many aspects of farm business and/or family transition which occur in the typical farm business. </w:t>
        </w:r>
        <w:r w:rsidR="00CF18A0">
          <w:rPr>
            <w:rFonts w:ascii="Times New Roman" w:hAnsi="Times New Roman" w:cs="Times New Roman"/>
            <w:sz w:val="24"/>
          </w:rPr>
          <w:t xml:space="preserve"> Both estate planning and transition planning will be explored.</w:t>
        </w:r>
      </w:ins>
      <w:del w:id="21" w:author="Zach Rada" w:date="2022-11-16T18:54:00Z">
        <w:r w:rsidRPr="00667D9B" w:rsidDel="00CF18A0">
          <w:rPr>
            <w:rFonts w:ascii="Helvetica" w:eastAsia="Times New Roman" w:hAnsi="Helvetica" w:cs="Helvetica"/>
            <w:color w:val="333333"/>
            <w:sz w:val="21"/>
            <w:szCs w:val="21"/>
          </w:rPr>
          <w:delText xml:space="preserve">This course provides the opportunity for the student to study the many aspects of farm business and/or family transition, which occur in the </w:delText>
        </w:r>
        <w:r w:rsidDel="00CF18A0">
          <w:rPr>
            <w:rFonts w:ascii="Helvetica" w:eastAsia="Times New Roman" w:hAnsi="Helvetica" w:cs="Helvetica"/>
            <w:color w:val="333333"/>
            <w:sz w:val="21"/>
            <w:szCs w:val="21"/>
          </w:rPr>
          <w:delText>typical farm business.</w:delText>
        </w:r>
      </w:del>
    </w:p>
    <w:p w:rsidR="00663933" w:rsidRPr="00667D9B" w:rsidRDefault="001075F2"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FBMA </w:t>
      </w:r>
      <w:del w:id="22" w:author="Zach Rada" w:date="2022-11-16T18:48:00Z">
        <w:r w:rsidDel="00CF18A0">
          <w:rPr>
            <w:rFonts w:ascii="Helvetica" w:eastAsia="Times New Roman" w:hAnsi="Helvetica" w:cs="Helvetica"/>
            <w:b/>
            <w:bCs/>
            <w:color w:val="333333"/>
            <w:sz w:val="21"/>
            <w:szCs w:val="21"/>
          </w:rPr>
          <w:delText>2940</w:delText>
        </w:r>
        <w:r w:rsidR="00663933" w:rsidRPr="00667D9B" w:rsidDel="00CF18A0">
          <w:rPr>
            <w:rFonts w:ascii="Helvetica" w:eastAsia="Times New Roman" w:hAnsi="Helvetica" w:cs="Helvetica"/>
            <w:b/>
            <w:bCs/>
            <w:color w:val="333333"/>
            <w:sz w:val="21"/>
            <w:szCs w:val="21"/>
          </w:rPr>
          <w:delText xml:space="preserve"> </w:delText>
        </w:r>
      </w:del>
      <w:ins w:id="23" w:author="Zach Rada" w:date="2022-11-16T18:48:00Z">
        <w:r w:rsidR="00CF18A0">
          <w:rPr>
            <w:rFonts w:ascii="Helvetica" w:eastAsia="Times New Roman" w:hAnsi="Helvetica" w:cs="Helvetica"/>
            <w:b/>
            <w:bCs/>
            <w:color w:val="333333"/>
            <w:sz w:val="21"/>
            <w:szCs w:val="21"/>
          </w:rPr>
          <w:t>2941</w:t>
        </w:r>
        <w:r w:rsidR="00CF18A0" w:rsidRPr="00667D9B">
          <w:rPr>
            <w:rFonts w:ascii="Helvetica" w:eastAsia="Times New Roman" w:hAnsi="Helvetica" w:cs="Helvetica"/>
            <w:b/>
            <w:bCs/>
            <w:color w:val="333333"/>
            <w:sz w:val="21"/>
            <w:szCs w:val="21"/>
          </w:rPr>
          <w:t xml:space="preserve"> </w:t>
        </w:r>
      </w:ins>
      <w:r w:rsidR="00663933" w:rsidRPr="00667D9B">
        <w:rPr>
          <w:rFonts w:ascii="Helvetica" w:eastAsia="Times New Roman" w:hAnsi="Helvetica" w:cs="Helvetica"/>
          <w:b/>
          <w:bCs/>
          <w:color w:val="333333"/>
          <w:sz w:val="21"/>
          <w:szCs w:val="21"/>
        </w:rPr>
        <w:t>Directed Study: Personnel Management</w:t>
      </w:r>
      <w:r w:rsidR="00663933" w:rsidRPr="00667D9B">
        <w:rPr>
          <w:rFonts w:ascii="Helvetica" w:eastAsia="Times New Roman" w:hAnsi="Helvetica" w:cs="Helvetica"/>
          <w:color w:val="333333"/>
          <w:sz w:val="21"/>
          <w:szCs w:val="21"/>
        </w:rPr>
        <w:t>-</w:t>
      </w:r>
      <w:bookmarkStart w:id="24" w:name="_GoBack"/>
      <w:ins w:id="25" w:author="Zach Rada" w:date="2022-11-16T18:55:00Z">
        <w:r w:rsidR="00CF18A0" w:rsidRPr="00CF18A0">
          <w:rPr>
            <w:rFonts w:ascii="Times New Roman" w:hAnsi="Times New Roman" w:cs="Times New Roman"/>
            <w:sz w:val="24"/>
          </w:rPr>
          <w:t xml:space="preserve"> </w:t>
        </w:r>
        <w:r w:rsidR="00CF18A0">
          <w:rPr>
            <w:rFonts w:ascii="Times New Roman" w:hAnsi="Times New Roman" w:cs="Times New Roman"/>
            <w:sz w:val="24"/>
          </w:rPr>
          <w:t>Students</w:t>
        </w:r>
        <w:r w:rsidR="00CF18A0" w:rsidRPr="009A040D">
          <w:rPr>
            <w:rFonts w:ascii="Times New Roman" w:hAnsi="Times New Roman" w:cs="Times New Roman"/>
            <w:sz w:val="24"/>
          </w:rPr>
          <w:t xml:space="preserve"> will organize skills for effective management of farm employees and agribusiness personnel through development of handbooks, compensation/incentive packages, individual expectations/evaluations, and team meetings.</w:t>
        </w:r>
      </w:ins>
      <w:del w:id="26" w:author="Zach Rada" w:date="2022-11-16T18:55:00Z">
        <w:r w:rsidR="00663933" w:rsidRPr="00667D9B" w:rsidDel="00CF18A0">
          <w:rPr>
            <w:rFonts w:ascii="Helvetica" w:eastAsia="Times New Roman" w:hAnsi="Helvetica" w:cs="Helvetica"/>
            <w:color w:val="333333"/>
            <w:sz w:val="21"/>
            <w:szCs w:val="21"/>
          </w:rPr>
          <w:delText>This course will organize skills for effective management of farm employees and agribusiness personnel through development of: handbooks, compensation/incentive packages, individual expectations/evaluatio</w:delText>
        </w:r>
        <w:r w:rsidR="00663933" w:rsidDel="00CF18A0">
          <w:rPr>
            <w:rFonts w:ascii="Helvetica" w:eastAsia="Times New Roman" w:hAnsi="Helvetica" w:cs="Helvetica"/>
            <w:color w:val="333333"/>
            <w:sz w:val="21"/>
            <w:szCs w:val="21"/>
          </w:rPr>
          <w:delText>ns, and team meetings.</w:delText>
        </w:r>
      </w:del>
      <w:r w:rsidR="00663933">
        <w:rPr>
          <w:rFonts w:ascii="Helvetica" w:eastAsia="Times New Roman" w:hAnsi="Helvetica" w:cs="Helvetica"/>
          <w:color w:val="333333"/>
          <w:sz w:val="21"/>
          <w:szCs w:val="21"/>
        </w:rPr>
        <w:t xml:space="preserve"> </w:t>
      </w:r>
      <w:bookmarkEnd w:id="24"/>
    </w:p>
    <w:p w:rsidR="00EF1179" w:rsidRDefault="00BB0224" w:rsidP="00EF1179">
      <w:pPr>
        <w:shd w:val="clear" w:color="auto" w:fill="FFF8EA"/>
        <w:spacing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w:t>
      </w:r>
      <w:del w:id="27" w:author="Zach Rada" w:date="2022-11-16T18:48:00Z">
        <w:r w:rsidR="001075F2" w:rsidDel="00CF18A0">
          <w:rPr>
            <w:rFonts w:ascii="Helvetica" w:eastAsia="Times New Roman" w:hAnsi="Helvetica" w:cs="Helvetica"/>
            <w:b/>
            <w:bCs/>
            <w:color w:val="333333"/>
            <w:sz w:val="21"/>
            <w:szCs w:val="21"/>
          </w:rPr>
          <w:delText>2941</w:delText>
        </w:r>
        <w:r w:rsidR="00EF1179" w:rsidRPr="00667D9B" w:rsidDel="00CF18A0">
          <w:rPr>
            <w:rFonts w:ascii="Helvetica" w:eastAsia="Times New Roman" w:hAnsi="Helvetica" w:cs="Helvetica"/>
            <w:b/>
            <w:bCs/>
            <w:color w:val="333333"/>
            <w:sz w:val="21"/>
            <w:szCs w:val="21"/>
          </w:rPr>
          <w:delText xml:space="preserve"> </w:delText>
        </w:r>
      </w:del>
      <w:ins w:id="28" w:author="Zach Rada" w:date="2022-11-16T18:48:00Z">
        <w:r w:rsidR="00CF18A0">
          <w:rPr>
            <w:rFonts w:ascii="Helvetica" w:eastAsia="Times New Roman" w:hAnsi="Helvetica" w:cs="Helvetica"/>
            <w:b/>
            <w:bCs/>
            <w:color w:val="333333"/>
            <w:sz w:val="21"/>
            <w:szCs w:val="21"/>
          </w:rPr>
          <w:t>2939</w:t>
        </w:r>
        <w:r w:rsidR="00CF18A0" w:rsidRPr="00667D9B">
          <w:rPr>
            <w:rFonts w:ascii="Helvetica" w:eastAsia="Times New Roman" w:hAnsi="Helvetica" w:cs="Helvetica"/>
            <w:b/>
            <w:bCs/>
            <w:color w:val="333333"/>
            <w:sz w:val="21"/>
            <w:szCs w:val="21"/>
          </w:rPr>
          <w:t xml:space="preserve"> </w:t>
        </w:r>
      </w:ins>
      <w:r w:rsidR="00EF1179" w:rsidRPr="00667D9B">
        <w:rPr>
          <w:rFonts w:ascii="Helvetica" w:eastAsia="Times New Roman" w:hAnsi="Helvetica" w:cs="Helvetica"/>
          <w:b/>
          <w:bCs/>
          <w:color w:val="333333"/>
          <w:sz w:val="21"/>
          <w:szCs w:val="21"/>
        </w:rPr>
        <w:t>Directed Study: Enterprise Alternatives -</w:t>
      </w:r>
      <w:ins w:id="29" w:author="Zach Rada" w:date="2022-11-16T18:54:00Z">
        <w:r w:rsidR="00CF18A0" w:rsidRPr="00CF18A0">
          <w:rPr>
            <w:rFonts w:ascii="Times New Roman" w:hAnsi="Times New Roman" w:cs="Times New Roman"/>
            <w:sz w:val="24"/>
          </w:rPr>
          <w:t xml:space="preserve"> </w:t>
        </w:r>
        <w:r w:rsidR="00CF18A0" w:rsidRPr="00F33243">
          <w:rPr>
            <w:rFonts w:ascii="Times New Roman" w:hAnsi="Times New Roman" w:cs="Times New Roman"/>
            <w:sz w:val="24"/>
          </w:rPr>
          <w:t>This course will assist those students wanting to make changes in their farm business through enterprise expansion, addition</w:t>
        </w:r>
        <w:r w:rsidR="00CF18A0">
          <w:rPr>
            <w:rFonts w:ascii="Times New Roman" w:hAnsi="Times New Roman" w:cs="Times New Roman"/>
            <w:sz w:val="24"/>
          </w:rPr>
          <w:t>,</w:t>
        </w:r>
        <w:r w:rsidR="00CF18A0" w:rsidRPr="00F33243">
          <w:rPr>
            <w:rFonts w:ascii="Times New Roman" w:hAnsi="Times New Roman" w:cs="Times New Roman"/>
            <w:sz w:val="24"/>
          </w:rPr>
          <w:t xml:space="preserve"> enhancement</w:t>
        </w:r>
        <w:r w:rsidR="00CF18A0">
          <w:rPr>
            <w:rFonts w:ascii="Times New Roman" w:hAnsi="Times New Roman" w:cs="Times New Roman"/>
            <w:sz w:val="24"/>
          </w:rPr>
          <w:t>, or elimination</w:t>
        </w:r>
        <w:r w:rsidR="00CF18A0" w:rsidRPr="00F33243">
          <w:rPr>
            <w:rFonts w:ascii="Times New Roman" w:hAnsi="Times New Roman" w:cs="Times New Roman"/>
            <w:sz w:val="24"/>
          </w:rPr>
          <w:t>. The course will develop a set of procedures for exploring and evaluating alternative choices.</w:t>
        </w:r>
      </w:ins>
      <w:del w:id="30" w:author="Zach Rada" w:date="2022-11-16T18:54:00Z">
        <w:r w:rsidR="00EF1179" w:rsidRPr="00667D9B" w:rsidDel="00CF18A0">
          <w:rPr>
            <w:rFonts w:ascii="Helvetica" w:eastAsia="Times New Roman" w:hAnsi="Helvetica" w:cs="Helvetica"/>
            <w:color w:val="333333"/>
            <w:sz w:val="21"/>
            <w:szCs w:val="21"/>
          </w:rPr>
          <w:delText>This course will assist those students wanting to make changes in their farm business through enterprise expansion, addition or enhancement. The course will develop a set of procedures for exploring and evaluatin</w:delText>
        </w:r>
        <w:r w:rsidR="0008694D" w:rsidDel="00CF18A0">
          <w:rPr>
            <w:rFonts w:ascii="Helvetica" w:eastAsia="Times New Roman" w:hAnsi="Helvetica" w:cs="Helvetica"/>
            <w:color w:val="333333"/>
            <w:sz w:val="21"/>
            <w:szCs w:val="21"/>
          </w:rPr>
          <w:delText>g alternative choices.</w:delText>
        </w:r>
      </w:del>
      <w:r w:rsidR="0008694D">
        <w:rPr>
          <w:rFonts w:ascii="Helvetica" w:eastAsia="Times New Roman" w:hAnsi="Helvetica" w:cs="Helvetica"/>
          <w:color w:val="333333"/>
          <w:sz w:val="21"/>
          <w:szCs w:val="21"/>
        </w:rPr>
        <w:t xml:space="preserve"> </w:t>
      </w:r>
    </w:p>
    <w:p w:rsidR="00EF1179" w:rsidRPr="00667D9B" w:rsidRDefault="00EF1179" w:rsidP="00667D9B">
      <w:pPr>
        <w:shd w:val="clear" w:color="auto" w:fill="FFF8EA"/>
        <w:spacing w:after="150" w:line="300" w:lineRule="atLeast"/>
        <w:rPr>
          <w:rFonts w:ascii="Helvetica" w:eastAsia="Times New Roman" w:hAnsi="Helvetica" w:cs="Helvetica"/>
          <w:color w:val="333333"/>
          <w:sz w:val="21"/>
          <w:szCs w:val="21"/>
        </w:rPr>
      </w:pPr>
    </w:p>
    <w:p w:rsidR="00EF1179" w:rsidRPr="00667D9B" w:rsidRDefault="00EF1179" w:rsidP="00667D9B">
      <w:pPr>
        <w:shd w:val="clear" w:color="auto" w:fill="FFF8EA"/>
        <w:spacing w:after="150" w:line="300" w:lineRule="atLeast"/>
        <w:rPr>
          <w:rFonts w:ascii="Helvetica" w:eastAsia="Times New Roman" w:hAnsi="Helvetica" w:cs="Helvetica"/>
          <w:color w:val="333333"/>
          <w:sz w:val="21"/>
          <w:szCs w:val="21"/>
        </w:rPr>
      </w:pPr>
    </w:p>
    <w:p w:rsidR="00383B93" w:rsidRDefault="00383B93"/>
    <w:p w:rsidR="008C6512" w:rsidRDefault="008C6512"/>
    <w:sectPr w:rsidR="008C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9B"/>
    <w:rsid w:val="00053EFA"/>
    <w:rsid w:val="0008694D"/>
    <w:rsid w:val="001075F2"/>
    <w:rsid w:val="00383B93"/>
    <w:rsid w:val="00477946"/>
    <w:rsid w:val="00541900"/>
    <w:rsid w:val="00663933"/>
    <w:rsid w:val="00667D9B"/>
    <w:rsid w:val="008C6512"/>
    <w:rsid w:val="00BB0224"/>
    <w:rsid w:val="00CF18A0"/>
    <w:rsid w:val="00E91DDE"/>
    <w:rsid w:val="00EF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49EF"/>
  <w15:chartTrackingRefBased/>
  <w15:docId w15:val="{8C342524-B4E3-4E56-BE78-99A2BE8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75426">
      <w:bodyDiv w:val="1"/>
      <w:marLeft w:val="0"/>
      <w:marRight w:val="0"/>
      <w:marTop w:val="0"/>
      <w:marBottom w:val="0"/>
      <w:divBdr>
        <w:top w:val="none" w:sz="0" w:space="0" w:color="auto"/>
        <w:left w:val="none" w:sz="0" w:space="0" w:color="auto"/>
        <w:bottom w:val="none" w:sz="0" w:space="0" w:color="auto"/>
        <w:right w:val="none" w:sz="0" w:space="0" w:color="auto"/>
      </w:divBdr>
      <w:divsChild>
        <w:div w:id="944725552">
          <w:marLeft w:val="0"/>
          <w:marRight w:val="0"/>
          <w:marTop w:val="225"/>
          <w:marBottom w:val="225"/>
          <w:divBdr>
            <w:top w:val="none" w:sz="0" w:space="0" w:color="auto"/>
            <w:left w:val="none" w:sz="0" w:space="0" w:color="auto"/>
            <w:bottom w:val="none" w:sz="0" w:space="0" w:color="auto"/>
            <w:right w:val="none" w:sz="0" w:space="0" w:color="auto"/>
          </w:divBdr>
        </w:div>
        <w:div w:id="184813171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Zach Rada</cp:lastModifiedBy>
  <cp:revision>11</cp:revision>
  <dcterms:created xsi:type="dcterms:W3CDTF">2016-09-19T15:29:00Z</dcterms:created>
  <dcterms:modified xsi:type="dcterms:W3CDTF">2022-11-17T00:55:00Z</dcterms:modified>
</cp:coreProperties>
</file>