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D8B0" w14:textId="77777777" w:rsidR="00BC3552" w:rsidRPr="00470AC9" w:rsidRDefault="00BC3552" w:rsidP="008D7543">
      <w:pPr>
        <w:jc w:val="center"/>
        <w:rPr>
          <w:rStyle w:val="bold"/>
          <w:rFonts w:cs="Helvetica"/>
          <w:b/>
          <w:bCs/>
          <w:color w:val="333333"/>
          <w:sz w:val="24"/>
          <w:szCs w:val="24"/>
          <w:u w:val="single"/>
        </w:rPr>
      </w:pPr>
      <w:r w:rsidRPr="00470AC9">
        <w:rPr>
          <w:rStyle w:val="bold"/>
          <w:rFonts w:cs="Helvetica"/>
          <w:b/>
          <w:bCs/>
          <w:color w:val="333333"/>
          <w:sz w:val="24"/>
          <w:szCs w:val="24"/>
          <w:u w:val="single"/>
        </w:rPr>
        <w:t>Essentials of Farm Business Management</w:t>
      </w:r>
    </w:p>
    <w:p w14:paraId="31CB56AD" w14:textId="0A6126FE" w:rsidR="00BC3552" w:rsidRPr="00470AC9" w:rsidRDefault="00BC3552" w:rsidP="00B77864">
      <w:pPr>
        <w:rPr>
          <w:sz w:val="24"/>
          <w:szCs w:val="24"/>
        </w:rPr>
      </w:pPr>
      <w:r w:rsidRPr="5A9C8CE7">
        <w:rPr>
          <w:rStyle w:val="bold"/>
          <w:rFonts w:cs="Helvetica"/>
          <w:b/>
          <w:bCs/>
          <w:sz w:val="24"/>
          <w:szCs w:val="24"/>
        </w:rPr>
        <w:t xml:space="preserve">FBMT 1211 Introduction to Farm Business Management </w:t>
      </w:r>
      <w:r w:rsidRPr="5A9C8CE7">
        <w:rPr>
          <w:rStyle w:val="bold"/>
          <w:rFonts w:cs="Helvetica"/>
          <w:b/>
          <w:bCs/>
          <w:color w:val="333333"/>
          <w:sz w:val="24"/>
          <w:szCs w:val="24"/>
        </w:rPr>
        <w:t>-</w:t>
      </w:r>
      <w:r w:rsidRPr="5A9C8CE7">
        <w:rPr>
          <w:rStyle w:val="apple-converted-space"/>
          <w:rFonts w:cs="Helvetica"/>
          <w:color w:val="333333"/>
          <w:sz w:val="24"/>
          <w:szCs w:val="24"/>
        </w:rPr>
        <w:t> </w:t>
      </w:r>
      <w:r w:rsidRPr="5A9C8CE7">
        <w:rPr>
          <w:sz w:val="24"/>
          <w:szCs w:val="24"/>
        </w:rPr>
        <w:t>This c</w:t>
      </w:r>
      <w:r w:rsidR="46EC1B37" w:rsidRPr="5A9C8CE7">
        <w:rPr>
          <w:sz w:val="24"/>
          <w:szCs w:val="24"/>
        </w:rPr>
        <w:t>ourse</w:t>
      </w:r>
      <w:ins w:id="0" w:author="Kocherer, Jim" w:date="2022-11-16T14:44:00Z">
        <w:r w:rsidR="009146D9">
          <w:rPr>
            <w:sz w:val="24"/>
            <w:szCs w:val="24"/>
          </w:rPr>
          <w:t xml:space="preserve"> </w:t>
        </w:r>
      </w:ins>
      <w:r w:rsidRPr="5A9C8CE7">
        <w:rPr>
          <w:sz w:val="24"/>
          <w:szCs w:val="24"/>
        </w:rPr>
        <w:t>introduces basic farm business management concepts. Students will study the farm management planning cycle and develop an understanding of its relationship to</w:t>
      </w:r>
      <w:del w:id="1" w:author="Kocherer, Jim" w:date="2022-11-16T15:29:00Z">
        <w:r w:rsidRPr="5A9C8CE7" w:rsidDel="00CB79C8">
          <w:rPr>
            <w:sz w:val="24"/>
            <w:szCs w:val="24"/>
          </w:rPr>
          <w:delText xml:space="preserve">: </w:delText>
        </w:r>
      </w:del>
      <w:r w:rsidRPr="5A9C8CE7">
        <w:rPr>
          <w:sz w:val="24"/>
          <w:szCs w:val="24"/>
        </w:rPr>
        <w:t xml:space="preserve">family and farm business goal setting, cash and enterprise accounting principles, and tax planning. </w:t>
      </w:r>
    </w:p>
    <w:p w14:paraId="6030793F" w14:textId="0822C04E" w:rsidR="00B77864" w:rsidRPr="00470AC9" w:rsidRDefault="00B77864" w:rsidP="00B77864">
      <w:pPr>
        <w:rPr>
          <w:b/>
          <w:sz w:val="24"/>
          <w:szCs w:val="24"/>
        </w:rPr>
      </w:pPr>
      <w:r w:rsidRPr="00470AC9">
        <w:rPr>
          <w:b/>
          <w:sz w:val="24"/>
          <w:szCs w:val="24"/>
        </w:rPr>
        <w:t>FBMT 2220</w:t>
      </w:r>
      <w:r w:rsidR="00CC5191">
        <w:rPr>
          <w:b/>
          <w:sz w:val="24"/>
          <w:szCs w:val="24"/>
        </w:rPr>
        <w:t xml:space="preserve"> Special</w:t>
      </w:r>
      <w:r w:rsidR="000E1914" w:rsidRPr="00470AC9">
        <w:rPr>
          <w:b/>
          <w:sz w:val="24"/>
          <w:szCs w:val="24"/>
        </w:rPr>
        <w:t xml:space="preserve"> Topics</w:t>
      </w:r>
      <w:ins w:id="2" w:author="Kocherer, Jim" w:date="2022-11-16T17:20:00Z">
        <w:r w:rsidR="00E725FA">
          <w:rPr>
            <w:b/>
            <w:sz w:val="24"/>
            <w:szCs w:val="24"/>
          </w:rPr>
          <w:t>--</w:t>
        </w:r>
      </w:ins>
      <w:del w:id="3" w:author="Kocherer, Jim" w:date="2022-11-16T17:20:00Z">
        <w:r w:rsidR="000E1914" w:rsidRPr="00470AC9" w:rsidDel="00E725FA">
          <w:rPr>
            <w:b/>
            <w:sz w:val="24"/>
            <w:szCs w:val="24"/>
          </w:rPr>
          <w:delText xml:space="preserve"> in</w:delText>
        </w:r>
      </w:del>
      <w:r w:rsidR="000E1914" w:rsidRPr="00470AC9">
        <w:rPr>
          <w:b/>
          <w:sz w:val="24"/>
          <w:szCs w:val="24"/>
        </w:rPr>
        <w:t xml:space="preserve"> Crops - </w:t>
      </w:r>
      <w:r w:rsidR="000E1914" w:rsidRPr="00470AC9">
        <w:rPr>
          <w:rFonts w:cs="Arial"/>
          <w:sz w:val="24"/>
          <w:szCs w:val="24"/>
        </w:rPr>
        <w:t>Analysis of special topics in crop production for students actively engaged in the operation and management of a farm business.</w:t>
      </w:r>
    </w:p>
    <w:p w14:paraId="298C056B" w14:textId="77777777" w:rsidR="00BC3552" w:rsidRPr="00470AC9" w:rsidRDefault="00BC3552" w:rsidP="00B77864">
      <w:pPr>
        <w:rPr>
          <w:sz w:val="24"/>
          <w:szCs w:val="24"/>
        </w:rPr>
      </w:pPr>
      <w:r w:rsidRPr="00470AC9">
        <w:rPr>
          <w:rStyle w:val="bold"/>
          <w:rFonts w:cs="Helvetica"/>
          <w:b/>
          <w:bCs/>
          <w:sz w:val="24"/>
          <w:szCs w:val="24"/>
        </w:rPr>
        <w:t xml:space="preserve">FBMT 1112 Foundations for Farm Business </w:t>
      </w:r>
      <w:r w:rsidRPr="00470AC9">
        <w:rPr>
          <w:rStyle w:val="bold"/>
          <w:rFonts w:cs="Helvetica"/>
          <w:b/>
          <w:bCs/>
          <w:color w:val="333333"/>
          <w:sz w:val="24"/>
          <w:szCs w:val="24"/>
        </w:rPr>
        <w:t>Management -</w:t>
      </w:r>
      <w:r w:rsidRPr="00470AC9">
        <w:rPr>
          <w:rStyle w:val="apple-converted-space"/>
          <w:rFonts w:cs="Helvetica"/>
          <w:color w:val="333333"/>
          <w:sz w:val="24"/>
          <w:szCs w:val="24"/>
        </w:rPr>
        <w:t> </w:t>
      </w:r>
      <w:r w:rsidRPr="00470AC9">
        <w:rPr>
          <w:sz w:val="24"/>
          <w:szCs w:val="24"/>
        </w:rPr>
        <w:t xml:space="preserve">This course is an overview of the Farm Business Management Program. The student will be introduced to goal setting, self and business assessment, record keeping, and business projections to provide the foundation for personal and business management progress. Current issues affecting business management are an integral part of the course. </w:t>
      </w:r>
    </w:p>
    <w:p w14:paraId="26F6354B" w14:textId="1B1055B5" w:rsidR="00B77864" w:rsidRPr="00470AC9" w:rsidRDefault="00B77864" w:rsidP="00B77864">
      <w:pPr>
        <w:rPr>
          <w:b/>
          <w:sz w:val="24"/>
          <w:szCs w:val="24"/>
        </w:rPr>
      </w:pPr>
      <w:r w:rsidRPr="00470AC9">
        <w:rPr>
          <w:b/>
          <w:sz w:val="24"/>
          <w:szCs w:val="24"/>
        </w:rPr>
        <w:t>FBMT 2230</w:t>
      </w:r>
      <w:r w:rsidR="00CC5191">
        <w:rPr>
          <w:b/>
          <w:sz w:val="24"/>
          <w:szCs w:val="24"/>
        </w:rPr>
        <w:t xml:space="preserve"> Special</w:t>
      </w:r>
      <w:r w:rsidR="000E1914" w:rsidRPr="00470AC9">
        <w:rPr>
          <w:b/>
          <w:sz w:val="24"/>
          <w:szCs w:val="24"/>
        </w:rPr>
        <w:t xml:space="preserve"> Topics</w:t>
      </w:r>
      <w:ins w:id="4" w:author="Kocherer, Jim" w:date="2022-11-16T17:21:00Z">
        <w:r w:rsidR="00E725FA">
          <w:rPr>
            <w:b/>
            <w:sz w:val="24"/>
            <w:szCs w:val="24"/>
          </w:rPr>
          <w:t>--</w:t>
        </w:r>
      </w:ins>
      <w:del w:id="5" w:author="Kocherer, Jim" w:date="2022-11-16T17:21:00Z">
        <w:r w:rsidR="000E1914" w:rsidRPr="00470AC9" w:rsidDel="00E725FA">
          <w:rPr>
            <w:b/>
            <w:sz w:val="24"/>
            <w:szCs w:val="24"/>
          </w:rPr>
          <w:delText xml:space="preserve"> in </w:delText>
        </w:r>
      </w:del>
      <w:r w:rsidR="000E1914" w:rsidRPr="00470AC9">
        <w:rPr>
          <w:b/>
          <w:sz w:val="24"/>
          <w:szCs w:val="24"/>
        </w:rPr>
        <w:t xml:space="preserve">Livestock - </w:t>
      </w:r>
      <w:r w:rsidR="000E1914" w:rsidRPr="00470AC9">
        <w:rPr>
          <w:rFonts w:cs="Arial"/>
          <w:sz w:val="24"/>
          <w:szCs w:val="24"/>
        </w:rPr>
        <w:t xml:space="preserve">Analysis of special topics in crop production for students actively engaged in the operation and management of a farm business. </w:t>
      </w:r>
    </w:p>
    <w:p w14:paraId="6EEDE800" w14:textId="77777777" w:rsidR="00B77864" w:rsidRPr="00470AC9" w:rsidRDefault="00B77864" w:rsidP="00B77864">
      <w:pPr>
        <w:rPr>
          <w:sz w:val="24"/>
          <w:szCs w:val="24"/>
        </w:rPr>
      </w:pPr>
      <w:r w:rsidRPr="00470AC9">
        <w:rPr>
          <w:rStyle w:val="bold"/>
          <w:rFonts w:cs="Helvetica"/>
          <w:b/>
          <w:bCs/>
          <w:sz w:val="24"/>
          <w:szCs w:val="24"/>
        </w:rPr>
        <w:t xml:space="preserve">FBMT 1121 Preparation for Farm Business Analysis </w:t>
      </w:r>
      <w:r w:rsidRPr="00470AC9">
        <w:rPr>
          <w:rStyle w:val="bold"/>
          <w:rFonts w:cs="Helvetica"/>
          <w:b/>
          <w:bCs/>
          <w:color w:val="333333"/>
          <w:sz w:val="24"/>
          <w:szCs w:val="24"/>
        </w:rPr>
        <w:t>-</w:t>
      </w:r>
      <w:r w:rsidRPr="00470AC9">
        <w:rPr>
          <w:rStyle w:val="apple-converted-space"/>
          <w:rFonts w:cs="Helvetica"/>
          <w:color w:val="333333"/>
          <w:sz w:val="24"/>
          <w:szCs w:val="24"/>
        </w:rPr>
        <w:t> </w:t>
      </w:r>
      <w:r w:rsidRPr="00470AC9">
        <w:rPr>
          <w:sz w:val="24"/>
          <w:szCs w:val="24"/>
        </w:rPr>
        <w:t xml:space="preserve">This course will take the student through a step by step procedure to close out a complete year of farm business records. This course will emphasize tax planning, completing inputs to livestock and crop enterprises, and emphasizing cash and liabilities accuracy. A completed business and enterprise analysis will be the course focus. </w:t>
      </w:r>
    </w:p>
    <w:p w14:paraId="2EC5C92C" w14:textId="77777777" w:rsidR="00E725FA" w:rsidRPr="005849A2" w:rsidRDefault="00B77864" w:rsidP="00E725FA">
      <w:pPr>
        <w:rPr>
          <w:ins w:id="6" w:author="Kocherer, Jim" w:date="2022-11-16T17:19:00Z"/>
          <w:rFonts w:ascii="Times New Roman" w:hAnsi="Times New Roman" w:cs="Times New Roman"/>
          <w:sz w:val="24"/>
        </w:rPr>
      </w:pPr>
      <w:r w:rsidRPr="00470AC9">
        <w:rPr>
          <w:b/>
          <w:sz w:val="24"/>
          <w:szCs w:val="24"/>
        </w:rPr>
        <w:t>FBMT 2200</w:t>
      </w:r>
      <w:r w:rsidR="00AA4BE1" w:rsidRPr="00470AC9">
        <w:rPr>
          <w:sz w:val="24"/>
          <w:szCs w:val="24"/>
        </w:rPr>
        <w:t xml:space="preserve"> </w:t>
      </w:r>
      <w:del w:id="7" w:author="Kocherer, Jim" w:date="2022-11-16T17:19:00Z">
        <w:r w:rsidR="00CC5191" w:rsidRPr="00CC5191" w:rsidDel="00E725FA">
          <w:rPr>
            <w:b/>
            <w:sz w:val="24"/>
            <w:szCs w:val="24"/>
          </w:rPr>
          <w:delText>Curr</w:delText>
        </w:r>
      </w:del>
      <w:del w:id="8" w:author="Kocherer, Jim" w:date="2022-11-16T17:18:00Z">
        <w:r w:rsidR="00CC5191" w:rsidRPr="00CC5191" w:rsidDel="00E725FA">
          <w:rPr>
            <w:b/>
            <w:sz w:val="24"/>
            <w:szCs w:val="24"/>
          </w:rPr>
          <w:delText>a</w:delText>
        </w:r>
      </w:del>
      <w:del w:id="9" w:author="Kocherer, Jim" w:date="2022-11-16T17:19:00Z">
        <w:r w:rsidR="00CC5191" w:rsidRPr="00CC5191" w:rsidDel="00E725FA">
          <w:rPr>
            <w:b/>
            <w:sz w:val="24"/>
            <w:szCs w:val="24"/>
          </w:rPr>
          <w:delText>nt Issues in</w:delText>
        </w:r>
      </w:del>
      <w:ins w:id="10" w:author="Kocherer, Jim" w:date="2022-11-16T17:19:00Z">
        <w:r w:rsidR="00E725FA">
          <w:rPr>
            <w:b/>
            <w:sz w:val="24"/>
            <w:szCs w:val="24"/>
          </w:rPr>
          <w:t>Special Topics--General</w:t>
        </w:r>
      </w:ins>
      <w:r w:rsidR="00CC5191" w:rsidRPr="00CC5191">
        <w:rPr>
          <w:b/>
          <w:sz w:val="24"/>
          <w:szCs w:val="24"/>
        </w:rPr>
        <w:t xml:space="preserve"> Farm</w:t>
      </w:r>
      <w:del w:id="11" w:author="Kocherer, Jim" w:date="2022-11-16T17:19:00Z">
        <w:r w:rsidR="00CC5191" w:rsidRPr="00CC5191" w:rsidDel="00E725FA">
          <w:rPr>
            <w:b/>
            <w:sz w:val="24"/>
            <w:szCs w:val="24"/>
          </w:rPr>
          <w:delText xml:space="preserve"> Business</w:delText>
        </w:r>
      </w:del>
      <w:r w:rsidR="00CC5191" w:rsidRPr="00CC5191">
        <w:rPr>
          <w:b/>
          <w:sz w:val="24"/>
          <w:szCs w:val="24"/>
        </w:rPr>
        <w:t xml:space="preserve"> Management</w:t>
      </w:r>
      <w:r w:rsidR="00CC5191">
        <w:rPr>
          <w:sz w:val="24"/>
          <w:szCs w:val="24"/>
        </w:rPr>
        <w:t xml:space="preserve"> - </w:t>
      </w:r>
    </w:p>
    <w:p w14:paraId="278C6750" w14:textId="77777777" w:rsidR="00E725FA" w:rsidRPr="005849A2" w:rsidRDefault="00E725FA" w:rsidP="00E725FA">
      <w:pPr>
        <w:rPr>
          <w:ins w:id="12" w:author="Kocherer, Jim" w:date="2022-11-16T17:19:00Z"/>
          <w:rFonts w:ascii="Times New Roman" w:hAnsi="Times New Roman" w:cs="Times New Roman"/>
          <w:sz w:val="24"/>
        </w:rPr>
      </w:pPr>
      <w:ins w:id="13" w:author="Kocherer, Jim" w:date="2022-11-16T17:19:00Z">
        <w:r w:rsidRPr="005849A2">
          <w:rPr>
            <w:rFonts w:ascii="Times New Roman" w:hAnsi="Times New Roman" w:cs="Times New Roman"/>
            <w:sz w:val="24"/>
          </w:rPr>
          <w:t xml:space="preserve">This course focuses on the analysis of special topics in general farm management for students actively engaged in the operation and management of a farm business. </w:t>
        </w:r>
      </w:ins>
    </w:p>
    <w:p w14:paraId="1C4A2B43" w14:textId="50643157" w:rsidR="00B77864" w:rsidRPr="00470AC9" w:rsidRDefault="00AA4BE1" w:rsidP="00B77864">
      <w:pPr>
        <w:rPr>
          <w:b/>
          <w:sz w:val="24"/>
          <w:szCs w:val="24"/>
        </w:rPr>
      </w:pPr>
      <w:del w:id="14" w:author="Kocherer, Jim" w:date="2022-11-16T17:19:00Z">
        <w:r w:rsidRPr="00470AC9" w:rsidDel="00E725FA">
          <w:rPr>
            <w:sz w:val="24"/>
            <w:szCs w:val="24"/>
          </w:rPr>
          <w:delText>This course is designed to assist students to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w:delText>
        </w:r>
      </w:del>
    </w:p>
    <w:p w14:paraId="72E42E8C" w14:textId="77777777" w:rsidR="00B77864" w:rsidRPr="00470AC9" w:rsidRDefault="00B77864" w:rsidP="00B77864">
      <w:pPr>
        <w:rPr>
          <w:sz w:val="24"/>
          <w:szCs w:val="24"/>
        </w:rPr>
      </w:pPr>
      <w:r w:rsidRPr="00470AC9">
        <w:rPr>
          <w:rStyle w:val="bold"/>
          <w:rFonts w:cs="Helvetica"/>
          <w:b/>
          <w:bCs/>
          <w:sz w:val="24"/>
          <w:szCs w:val="24"/>
        </w:rPr>
        <w:t>FBMT 1122 Implementing the System Management Plan</w:t>
      </w:r>
      <w:r w:rsidRPr="00470AC9">
        <w:rPr>
          <w:rStyle w:val="apple-converted-space"/>
          <w:rFonts w:cs="Helvetica"/>
          <w:sz w:val="24"/>
          <w:szCs w:val="24"/>
        </w:rPr>
        <w:t> </w:t>
      </w:r>
      <w:r w:rsidRPr="00470AC9">
        <w:rPr>
          <w:sz w:val="24"/>
          <w:szCs w:val="24"/>
        </w:rPr>
        <w:t xml:space="preserve">- This course continues to build on the foundation of farm business management. The student will complete a farm business financial and enterprise analysis. Sound financial record keeping is an integral component. </w:t>
      </w:r>
    </w:p>
    <w:p w14:paraId="78A4A627" w14:textId="1AFD3269" w:rsidR="00B77864" w:rsidRPr="00470AC9" w:rsidRDefault="00B77864" w:rsidP="00B77864">
      <w:pPr>
        <w:rPr>
          <w:b/>
          <w:sz w:val="24"/>
          <w:szCs w:val="24"/>
        </w:rPr>
      </w:pPr>
      <w:r w:rsidRPr="00470AC9">
        <w:rPr>
          <w:b/>
          <w:sz w:val="24"/>
          <w:szCs w:val="24"/>
        </w:rPr>
        <w:t xml:space="preserve">FBMT 2231 </w:t>
      </w:r>
      <w:r w:rsidR="00CC5191">
        <w:rPr>
          <w:b/>
          <w:sz w:val="24"/>
          <w:szCs w:val="24"/>
        </w:rPr>
        <w:t>Special</w:t>
      </w:r>
      <w:r w:rsidR="000E1914" w:rsidRPr="00470AC9">
        <w:rPr>
          <w:b/>
          <w:sz w:val="24"/>
          <w:szCs w:val="24"/>
        </w:rPr>
        <w:t xml:space="preserve"> Topics</w:t>
      </w:r>
      <w:ins w:id="15" w:author="Kocherer, Jim" w:date="2022-11-16T17:21:00Z">
        <w:r w:rsidR="00E725FA">
          <w:rPr>
            <w:b/>
            <w:sz w:val="24"/>
            <w:szCs w:val="24"/>
          </w:rPr>
          <w:t>--</w:t>
        </w:r>
      </w:ins>
      <w:del w:id="16" w:author="Kocherer, Jim" w:date="2022-11-16T17:21:00Z">
        <w:r w:rsidR="000E1914" w:rsidRPr="00470AC9" w:rsidDel="00E725FA">
          <w:rPr>
            <w:b/>
            <w:sz w:val="24"/>
            <w:szCs w:val="24"/>
          </w:rPr>
          <w:delText xml:space="preserve"> in </w:delText>
        </w:r>
      </w:del>
      <w:r w:rsidR="000E1914" w:rsidRPr="00470AC9">
        <w:rPr>
          <w:b/>
          <w:sz w:val="24"/>
          <w:szCs w:val="24"/>
        </w:rPr>
        <w:t xml:space="preserve">Livestock - </w:t>
      </w:r>
      <w:r w:rsidR="000E1914" w:rsidRPr="00470AC9">
        <w:rPr>
          <w:rFonts w:cs="Arial"/>
          <w:sz w:val="24"/>
          <w:szCs w:val="24"/>
        </w:rPr>
        <w:t>Analysis of special topics in livestock production for students actively engaged in the operation and management of a farm business.</w:t>
      </w:r>
    </w:p>
    <w:p w14:paraId="3B939374" w14:textId="77777777" w:rsidR="00F9668E" w:rsidRPr="00470AC9" w:rsidRDefault="00F9668E" w:rsidP="00F9668E">
      <w:pPr>
        <w:rPr>
          <w:sz w:val="24"/>
          <w:szCs w:val="24"/>
        </w:rPr>
      </w:pPr>
      <w:r w:rsidRPr="00470AC9">
        <w:rPr>
          <w:rStyle w:val="bold"/>
          <w:rFonts w:cs="Helvetica"/>
          <w:b/>
          <w:bCs/>
          <w:sz w:val="24"/>
          <w:szCs w:val="24"/>
        </w:rPr>
        <w:t xml:space="preserve">FBMT 1131 Managing and Modifying Farm System Data </w:t>
      </w:r>
      <w:r w:rsidRPr="00470AC9">
        <w:rPr>
          <w:rStyle w:val="bold"/>
          <w:rFonts w:cs="Helvetica"/>
          <w:b/>
          <w:bCs/>
          <w:color w:val="333333"/>
          <w:sz w:val="24"/>
          <w:szCs w:val="24"/>
        </w:rPr>
        <w:t>-</w:t>
      </w:r>
      <w:r w:rsidRPr="00470AC9">
        <w:rPr>
          <w:rStyle w:val="apple-converted-space"/>
          <w:rFonts w:cs="Helvetica"/>
          <w:color w:val="333333"/>
          <w:sz w:val="24"/>
          <w:szCs w:val="24"/>
        </w:rPr>
        <w:t> </w:t>
      </w:r>
      <w:r w:rsidRPr="00470AC9">
        <w:rPr>
          <w:sz w:val="24"/>
          <w:szCs w:val="24"/>
        </w:rPr>
        <w:t xml:space="preserve">This course will help the student refine their farm business data system and assist them in applying year end procedures for farm </w:t>
      </w:r>
      <w:r w:rsidRPr="00470AC9">
        <w:rPr>
          <w:sz w:val="24"/>
          <w:szCs w:val="24"/>
        </w:rPr>
        <w:lastRenderedPageBreak/>
        <w:t xml:space="preserve">business analysis. Students improve accuracy in the following: farm enterprise analysis, tax planning and filing, and cash and liabilities checks. </w:t>
      </w:r>
    </w:p>
    <w:p w14:paraId="6FA0987D" w14:textId="1BEB0071" w:rsidR="00F9668E" w:rsidRPr="00470AC9" w:rsidRDefault="00F9668E" w:rsidP="00B77864">
      <w:pPr>
        <w:rPr>
          <w:b/>
          <w:sz w:val="24"/>
          <w:szCs w:val="24"/>
        </w:rPr>
      </w:pPr>
      <w:r w:rsidRPr="00470AC9">
        <w:rPr>
          <w:b/>
          <w:sz w:val="24"/>
          <w:szCs w:val="24"/>
        </w:rPr>
        <w:t>FBMT 2221</w:t>
      </w:r>
      <w:r w:rsidR="00CC5191">
        <w:rPr>
          <w:b/>
          <w:sz w:val="24"/>
          <w:szCs w:val="24"/>
        </w:rPr>
        <w:t xml:space="preserve"> Special</w:t>
      </w:r>
      <w:r w:rsidR="000E1914" w:rsidRPr="00470AC9">
        <w:rPr>
          <w:b/>
          <w:sz w:val="24"/>
          <w:szCs w:val="24"/>
        </w:rPr>
        <w:t xml:space="preserve"> Topics</w:t>
      </w:r>
      <w:ins w:id="17" w:author="Kocherer, Jim" w:date="2022-11-16T17:21:00Z">
        <w:r w:rsidR="00E725FA">
          <w:rPr>
            <w:b/>
            <w:sz w:val="24"/>
            <w:szCs w:val="24"/>
          </w:rPr>
          <w:t>--</w:t>
        </w:r>
      </w:ins>
      <w:del w:id="18" w:author="Kocherer, Jim" w:date="2022-11-16T17:21:00Z">
        <w:r w:rsidR="000E1914" w:rsidRPr="00470AC9" w:rsidDel="00E725FA">
          <w:rPr>
            <w:b/>
            <w:sz w:val="24"/>
            <w:szCs w:val="24"/>
          </w:rPr>
          <w:delText xml:space="preserve"> in </w:delText>
        </w:r>
      </w:del>
      <w:r w:rsidR="000E1914" w:rsidRPr="00470AC9">
        <w:rPr>
          <w:b/>
          <w:sz w:val="24"/>
          <w:szCs w:val="24"/>
        </w:rPr>
        <w:t xml:space="preserve">Crops - </w:t>
      </w:r>
      <w:r w:rsidR="000E1914" w:rsidRPr="00470AC9">
        <w:rPr>
          <w:rFonts w:cs="Arial"/>
          <w:sz w:val="24"/>
          <w:szCs w:val="24"/>
        </w:rPr>
        <w:t>Analysis of special topics in crop production for students actively engaged in the operation and management of a farm business.</w:t>
      </w:r>
    </w:p>
    <w:p w14:paraId="5A591130" w14:textId="616EF96E" w:rsidR="00F9668E" w:rsidRPr="00470AC9" w:rsidRDefault="00F9668E" w:rsidP="00F9668E">
      <w:pPr>
        <w:rPr>
          <w:sz w:val="24"/>
          <w:szCs w:val="24"/>
        </w:rPr>
      </w:pPr>
      <w:r w:rsidRPr="00470AC9">
        <w:rPr>
          <w:rStyle w:val="bold"/>
          <w:rFonts w:cs="Helvetica"/>
          <w:b/>
          <w:bCs/>
          <w:sz w:val="24"/>
          <w:szCs w:val="24"/>
        </w:rPr>
        <w:t xml:space="preserve">FBMT1132 Interpreting and Using Farm System </w:t>
      </w:r>
      <w:r w:rsidRPr="00470AC9">
        <w:rPr>
          <w:rStyle w:val="bold"/>
          <w:rFonts w:cs="Helvetica"/>
          <w:b/>
          <w:bCs/>
          <w:color w:val="333333"/>
          <w:sz w:val="24"/>
          <w:szCs w:val="24"/>
        </w:rPr>
        <w:t>Data -</w:t>
      </w:r>
      <w:r w:rsidRPr="00470AC9">
        <w:rPr>
          <w:rStyle w:val="apple-converted-space"/>
          <w:rFonts w:cs="Helvetica"/>
          <w:color w:val="333333"/>
          <w:sz w:val="24"/>
          <w:szCs w:val="24"/>
        </w:rPr>
        <w:t> </w:t>
      </w:r>
      <w:ins w:id="19" w:author="Kocherer, Jim" w:date="2022-11-16T17:17:00Z">
        <w:r w:rsidR="00E725FA">
          <w:rPr>
            <w:rFonts w:ascii="Arial" w:hAnsi="Arial" w:cs="Arial"/>
            <w:sz w:val="20"/>
            <w:szCs w:val="20"/>
          </w:rPr>
          <w:t>This course provides an opportunity for the student to view the farm business and its various components through the application of balance sheets, farm personal and managerial inventories, enterprise reports and historical data.</w:t>
        </w:r>
      </w:ins>
      <w:del w:id="20" w:author="Kocherer, Jim" w:date="2022-11-16T17:17:00Z">
        <w:r w:rsidRPr="00470AC9" w:rsidDel="00E725FA">
          <w:rPr>
            <w:sz w:val="24"/>
            <w:szCs w:val="24"/>
          </w:rPr>
          <w:delText xml:space="preserve">This course provides an opportunity for the student to view the farm business and its various components through a number of vehicles such as balance sheets, farm personal and managerial inventories, enterprise reports and historical data. </w:delText>
        </w:r>
      </w:del>
    </w:p>
    <w:p w14:paraId="1D81EA33" w14:textId="47BE4C55" w:rsidR="00F9668E" w:rsidRPr="00470AC9" w:rsidRDefault="00F9668E" w:rsidP="00F9668E">
      <w:pPr>
        <w:rPr>
          <w:b/>
          <w:sz w:val="24"/>
          <w:szCs w:val="24"/>
        </w:rPr>
      </w:pPr>
      <w:r w:rsidRPr="00470AC9">
        <w:rPr>
          <w:b/>
          <w:sz w:val="24"/>
          <w:szCs w:val="24"/>
        </w:rPr>
        <w:t>FBMT 2232</w:t>
      </w:r>
      <w:r w:rsidR="00CC5191">
        <w:rPr>
          <w:b/>
          <w:sz w:val="24"/>
          <w:szCs w:val="24"/>
        </w:rPr>
        <w:t xml:space="preserve"> Special</w:t>
      </w:r>
      <w:r w:rsidR="00470AC9" w:rsidRPr="00470AC9">
        <w:rPr>
          <w:b/>
          <w:sz w:val="24"/>
          <w:szCs w:val="24"/>
        </w:rPr>
        <w:t xml:space="preserve"> Topics</w:t>
      </w:r>
      <w:ins w:id="21" w:author="Kocherer, Jim" w:date="2022-11-16T17:21:00Z">
        <w:r w:rsidR="00E725FA">
          <w:rPr>
            <w:b/>
            <w:sz w:val="24"/>
            <w:szCs w:val="24"/>
          </w:rPr>
          <w:t>--</w:t>
        </w:r>
      </w:ins>
      <w:del w:id="22" w:author="Kocherer, Jim" w:date="2022-11-16T17:21:00Z">
        <w:r w:rsidR="00470AC9" w:rsidRPr="00470AC9" w:rsidDel="00E725FA">
          <w:rPr>
            <w:b/>
            <w:sz w:val="24"/>
            <w:szCs w:val="24"/>
          </w:rPr>
          <w:delText xml:space="preserve"> in </w:delText>
        </w:r>
      </w:del>
      <w:r w:rsidR="00470AC9" w:rsidRPr="00470AC9">
        <w:rPr>
          <w:b/>
          <w:sz w:val="24"/>
          <w:szCs w:val="24"/>
        </w:rPr>
        <w:t xml:space="preserve">Crops - </w:t>
      </w:r>
      <w:r w:rsidR="00470AC9" w:rsidRPr="00470AC9">
        <w:rPr>
          <w:rFonts w:cs="Arial"/>
          <w:sz w:val="24"/>
          <w:szCs w:val="24"/>
        </w:rPr>
        <w:t>Analysis of special topics in crop production for students actively engaged in the operation and management of a farm business.</w:t>
      </w:r>
    </w:p>
    <w:p w14:paraId="672A6659" w14:textId="77777777" w:rsidR="00F9668E" w:rsidRPr="00AA4BE1" w:rsidRDefault="00F9668E" w:rsidP="00F9668E">
      <w:pPr>
        <w:rPr>
          <w:b/>
          <w:sz w:val="24"/>
          <w:szCs w:val="24"/>
        </w:rPr>
      </w:pPr>
    </w:p>
    <w:p w14:paraId="0A37501D" w14:textId="77777777" w:rsidR="00F9668E" w:rsidRPr="00AA4BE1" w:rsidRDefault="00F9668E" w:rsidP="00F9668E">
      <w:pPr>
        <w:rPr>
          <w:b/>
          <w:sz w:val="24"/>
          <w:szCs w:val="24"/>
        </w:rPr>
      </w:pPr>
    </w:p>
    <w:p w14:paraId="5DAB6C7B" w14:textId="77777777" w:rsidR="00F9668E" w:rsidRPr="00AA4BE1" w:rsidRDefault="00F9668E" w:rsidP="00F9668E">
      <w:pPr>
        <w:rPr>
          <w:b/>
          <w:sz w:val="24"/>
          <w:szCs w:val="24"/>
        </w:rPr>
      </w:pPr>
    </w:p>
    <w:p w14:paraId="02EB378F" w14:textId="77777777" w:rsidR="00F9668E" w:rsidRPr="00AA4BE1" w:rsidRDefault="00F9668E" w:rsidP="00B77864">
      <w:pPr>
        <w:rPr>
          <w:b/>
          <w:sz w:val="24"/>
          <w:szCs w:val="24"/>
        </w:rPr>
      </w:pPr>
    </w:p>
    <w:p w14:paraId="6A05A809" w14:textId="77777777" w:rsidR="008D7543" w:rsidRDefault="008D7543" w:rsidP="00B77864">
      <w:pPr>
        <w:rPr>
          <w:b/>
          <w:sz w:val="21"/>
          <w:szCs w:val="21"/>
        </w:rPr>
      </w:pPr>
    </w:p>
    <w:p w14:paraId="5A39BBE3" w14:textId="77777777" w:rsidR="008D7543" w:rsidRDefault="008D7543" w:rsidP="00B77864">
      <w:pPr>
        <w:rPr>
          <w:b/>
          <w:sz w:val="21"/>
          <w:szCs w:val="21"/>
        </w:rPr>
      </w:pPr>
    </w:p>
    <w:p w14:paraId="41C8F396" w14:textId="77777777" w:rsidR="008D7543" w:rsidRPr="008D7543" w:rsidRDefault="008D7543" w:rsidP="00B77864">
      <w:pPr>
        <w:rPr>
          <w:rStyle w:val="bold"/>
          <w:rFonts w:ascii="Helvetica" w:hAnsi="Helvetica" w:cs="Helvetica"/>
          <w:b/>
          <w:bCs/>
          <w:color w:val="333333"/>
          <w:sz w:val="21"/>
          <w:szCs w:val="21"/>
        </w:rPr>
      </w:pPr>
    </w:p>
    <w:p w14:paraId="72A3D3EC" w14:textId="77777777" w:rsidR="008D7543" w:rsidRDefault="008D7543" w:rsidP="00B77864">
      <w:pPr>
        <w:rPr>
          <w:rStyle w:val="bold"/>
          <w:rFonts w:ascii="Helvetica" w:hAnsi="Helvetica" w:cs="Helvetica"/>
          <w:b/>
          <w:bCs/>
          <w:color w:val="333333"/>
          <w:sz w:val="21"/>
          <w:szCs w:val="21"/>
        </w:rPr>
      </w:pPr>
    </w:p>
    <w:p w14:paraId="0D0B940D" w14:textId="77777777" w:rsidR="00F9668E" w:rsidRDefault="00F9668E" w:rsidP="00B77864">
      <w:pPr>
        <w:rPr>
          <w:rStyle w:val="bold"/>
          <w:rFonts w:ascii="Helvetica" w:hAnsi="Helvetica" w:cs="Helvetica"/>
          <w:b/>
          <w:bCs/>
          <w:color w:val="333333"/>
          <w:sz w:val="21"/>
          <w:szCs w:val="21"/>
        </w:rPr>
      </w:pPr>
    </w:p>
    <w:p w14:paraId="71F407E3" w14:textId="77777777" w:rsidR="008D7543" w:rsidRPr="0060231A" w:rsidRDefault="008D7543" w:rsidP="008D7543">
      <w:pPr>
        <w:jc w:val="center"/>
        <w:rPr>
          <w:rStyle w:val="bold"/>
          <w:rFonts w:ascii="Helvetica" w:hAnsi="Helvetica" w:cs="Helvetica"/>
          <w:b/>
          <w:bCs/>
          <w:sz w:val="21"/>
          <w:szCs w:val="21"/>
          <w:u w:val="single"/>
        </w:rPr>
      </w:pPr>
      <w:r w:rsidRPr="0060231A">
        <w:rPr>
          <w:rStyle w:val="bold"/>
          <w:rFonts w:ascii="Helvetica" w:hAnsi="Helvetica" w:cs="Helvetica"/>
          <w:b/>
          <w:bCs/>
          <w:sz w:val="21"/>
          <w:szCs w:val="21"/>
          <w:u w:val="single"/>
        </w:rPr>
        <w:t>Additional Courses</w:t>
      </w:r>
    </w:p>
    <w:p w14:paraId="0D0663AD" w14:textId="77777777" w:rsidR="00BC3552" w:rsidRPr="00CC5191" w:rsidRDefault="00BC3552" w:rsidP="00B77864">
      <w:pPr>
        <w:rPr>
          <w:sz w:val="24"/>
          <w:szCs w:val="24"/>
        </w:rPr>
      </w:pPr>
      <w:r w:rsidRPr="00CC5191">
        <w:rPr>
          <w:rStyle w:val="bold"/>
          <w:rFonts w:cs="Helvetica"/>
          <w:b/>
          <w:bCs/>
          <w:color w:val="333333"/>
          <w:sz w:val="24"/>
          <w:szCs w:val="24"/>
        </w:rPr>
        <w:t>FBMT 1233 Application of Productive Enterprise Information -</w:t>
      </w:r>
      <w:r w:rsidRPr="00CC5191">
        <w:rPr>
          <w:rStyle w:val="apple-converted-space"/>
          <w:rFonts w:cs="Helvetica"/>
          <w:color w:val="333333"/>
          <w:sz w:val="24"/>
          <w:szCs w:val="24"/>
        </w:rPr>
        <w:t> </w:t>
      </w:r>
      <w:r w:rsidRPr="00CC5191">
        <w:rPr>
          <w:sz w:val="24"/>
          <w:szCs w:val="24"/>
        </w:rPr>
        <w:t xml:space="preserve">This course describes procedures for applying enterprise information provided by computerized analysis of farm business accounts. </w:t>
      </w:r>
    </w:p>
    <w:p w14:paraId="5E3E5FD9" w14:textId="77777777" w:rsidR="00BC3552" w:rsidRPr="00CC5191" w:rsidRDefault="00BC3552" w:rsidP="00B77864">
      <w:pPr>
        <w:rPr>
          <w:sz w:val="24"/>
          <w:szCs w:val="24"/>
        </w:rPr>
      </w:pPr>
      <w:r w:rsidRPr="00CC5191">
        <w:rPr>
          <w:rStyle w:val="bold"/>
          <w:rFonts w:cs="Helvetica"/>
          <w:b/>
          <w:bCs/>
          <w:sz w:val="24"/>
          <w:szCs w:val="24"/>
        </w:rPr>
        <w:t xml:space="preserve">FBMT 2253 System Plans and Projections </w:t>
      </w:r>
      <w:r w:rsidRPr="00CC5191">
        <w:rPr>
          <w:rStyle w:val="bold"/>
          <w:rFonts w:cs="Helvetica"/>
          <w:b/>
          <w:bCs/>
          <w:color w:val="333333"/>
          <w:sz w:val="24"/>
          <w:szCs w:val="24"/>
        </w:rPr>
        <w:t>-</w:t>
      </w:r>
      <w:r w:rsidRPr="00CC5191">
        <w:rPr>
          <w:rStyle w:val="apple-converted-space"/>
          <w:rFonts w:cs="Helvetica"/>
          <w:color w:val="333333"/>
          <w:sz w:val="24"/>
          <w:szCs w:val="24"/>
        </w:rPr>
        <w:t> </w:t>
      </w:r>
      <w:r w:rsidRPr="00CC5191">
        <w:rPr>
          <w:sz w:val="24"/>
          <w:szCs w:val="24"/>
        </w:rPr>
        <w:t xml:space="preserve">This course enables the combination of concepts for preparing farm system plans and projections, and the interaction of possible implications and/or solutions of these concepts. </w:t>
      </w:r>
    </w:p>
    <w:p w14:paraId="18137407" w14:textId="77777777" w:rsidR="00BC3552" w:rsidRPr="00CC5191" w:rsidRDefault="00BC3552" w:rsidP="00B77864">
      <w:pPr>
        <w:rPr>
          <w:sz w:val="24"/>
          <w:szCs w:val="24"/>
        </w:rPr>
      </w:pPr>
      <w:r w:rsidRPr="00CC5191">
        <w:rPr>
          <w:rStyle w:val="bold"/>
          <w:rFonts w:cs="Helvetica"/>
          <w:b/>
          <w:bCs/>
          <w:color w:val="333333"/>
          <w:sz w:val="24"/>
          <w:szCs w:val="24"/>
        </w:rPr>
        <w:t>FBMT 2300 Computer Applications in Farm Management</w:t>
      </w:r>
      <w:r w:rsidRPr="00CC5191">
        <w:rPr>
          <w:rStyle w:val="apple-converted-space"/>
          <w:rFonts w:cs="Helvetica"/>
          <w:color w:val="333333"/>
          <w:sz w:val="24"/>
          <w:szCs w:val="24"/>
        </w:rPr>
        <w:t> </w:t>
      </w:r>
      <w:r w:rsidRPr="00CC5191">
        <w:rPr>
          <w:sz w:val="24"/>
          <w:szCs w:val="24"/>
        </w:rPr>
        <w:t xml:space="preserve">- This course will discuss basic computer literacy, identify commonly used software, and demonstrate the uses of commonly used software. </w:t>
      </w:r>
    </w:p>
    <w:p w14:paraId="49CCE22A" w14:textId="77777777" w:rsidR="00BC3552" w:rsidRPr="00CC5191" w:rsidRDefault="00BC3552" w:rsidP="00B77864">
      <w:pPr>
        <w:rPr>
          <w:sz w:val="24"/>
          <w:szCs w:val="24"/>
        </w:rPr>
      </w:pPr>
      <w:r w:rsidRPr="00CC5191">
        <w:rPr>
          <w:rStyle w:val="bold"/>
          <w:rFonts w:cs="Helvetica"/>
          <w:b/>
          <w:bCs/>
          <w:color w:val="333333"/>
          <w:sz w:val="24"/>
          <w:szCs w:val="24"/>
        </w:rPr>
        <w:t>FBMT 2325 Ethics in this Business of Agriculture -</w:t>
      </w:r>
      <w:r w:rsidRPr="00CC5191">
        <w:rPr>
          <w:rStyle w:val="apple-converted-space"/>
          <w:rFonts w:cs="Helvetica"/>
          <w:color w:val="333333"/>
          <w:sz w:val="24"/>
          <w:szCs w:val="24"/>
        </w:rPr>
        <w:t> </w:t>
      </w:r>
      <w:r w:rsidRPr="00CC5191">
        <w:rPr>
          <w:sz w:val="24"/>
          <w:szCs w:val="24"/>
        </w:rPr>
        <w:t xml:space="preserve">This course will explore the various ways in which a farm business conducts business and address their proper conduct. </w:t>
      </w:r>
    </w:p>
    <w:p w14:paraId="10F3E4AB" w14:textId="77777777" w:rsidR="00BC3552" w:rsidRPr="00CC5191" w:rsidRDefault="00BC3552" w:rsidP="00B77864">
      <w:pPr>
        <w:rPr>
          <w:sz w:val="24"/>
          <w:szCs w:val="24"/>
        </w:rPr>
      </w:pPr>
      <w:r w:rsidRPr="00CC5191">
        <w:rPr>
          <w:rStyle w:val="bold"/>
          <w:rFonts w:cs="Helvetica"/>
          <w:b/>
          <w:bCs/>
          <w:color w:val="333333"/>
          <w:sz w:val="24"/>
          <w:szCs w:val="24"/>
        </w:rPr>
        <w:lastRenderedPageBreak/>
        <w:t>FBMT 2305 Legal Issues in Agriculture</w:t>
      </w:r>
      <w:r w:rsidRPr="00CC5191">
        <w:rPr>
          <w:rStyle w:val="apple-converted-space"/>
          <w:rFonts w:cs="Helvetica"/>
          <w:color w:val="333333"/>
          <w:sz w:val="24"/>
          <w:szCs w:val="24"/>
        </w:rPr>
        <w:t> </w:t>
      </w:r>
      <w:r w:rsidRPr="00CC5191">
        <w:rPr>
          <w:sz w:val="24"/>
          <w:szCs w:val="24"/>
        </w:rPr>
        <w:t xml:space="preserve">- This course will examine rental contracts, liability insurance, purchase agreements, and farm transfer issues. </w:t>
      </w:r>
    </w:p>
    <w:p w14:paraId="0AA135F3" w14:textId="77777777" w:rsidR="00BC3552" w:rsidRPr="00CC5191" w:rsidRDefault="00BC3552" w:rsidP="00B77864">
      <w:pPr>
        <w:rPr>
          <w:sz w:val="24"/>
          <w:szCs w:val="24"/>
        </w:rPr>
      </w:pPr>
      <w:r w:rsidRPr="00CC5191">
        <w:rPr>
          <w:rStyle w:val="bold"/>
          <w:rFonts w:cs="Helvetica"/>
          <w:b/>
          <w:bCs/>
          <w:color w:val="333333"/>
          <w:sz w:val="24"/>
          <w:szCs w:val="24"/>
        </w:rPr>
        <w:t>FBMT 2330 Business Math Principles -</w:t>
      </w:r>
      <w:r w:rsidRPr="00CC5191">
        <w:rPr>
          <w:rStyle w:val="apple-converted-space"/>
          <w:rFonts w:cs="Helvetica"/>
          <w:color w:val="333333"/>
          <w:sz w:val="24"/>
          <w:szCs w:val="24"/>
        </w:rPr>
        <w:t> </w:t>
      </w:r>
      <w:r w:rsidRPr="00CC5191">
        <w:rPr>
          <w:sz w:val="24"/>
          <w:szCs w:val="24"/>
        </w:rPr>
        <w:t xml:space="preserve">This course will establish methods in determining inventory, calculating acreages, determining yields, calculating fixed and variable costs, and assist in understanding depreciation methods. </w:t>
      </w:r>
    </w:p>
    <w:p w14:paraId="78C8B85B" w14:textId="77777777" w:rsidR="00BC3552" w:rsidRPr="00CC5191" w:rsidRDefault="00BC3552" w:rsidP="00B77864">
      <w:pPr>
        <w:rPr>
          <w:sz w:val="24"/>
          <w:szCs w:val="24"/>
        </w:rPr>
      </w:pPr>
      <w:r w:rsidRPr="00CC5191">
        <w:rPr>
          <w:rStyle w:val="bold"/>
          <w:rFonts w:cs="Helvetica"/>
          <w:b/>
          <w:bCs/>
          <w:color w:val="333333"/>
          <w:sz w:val="24"/>
          <w:szCs w:val="24"/>
        </w:rPr>
        <w:t>FBMT 2310 Environmental Interactions in Agriculture</w:t>
      </w:r>
      <w:r w:rsidRPr="00CC5191">
        <w:rPr>
          <w:rStyle w:val="apple-converted-space"/>
          <w:rFonts w:cs="Helvetica"/>
          <w:color w:val="333333"/>
          <w:sz w:val="24"/>
          <w:szCs w:val="24"/>
        </w:rPr>
        <w:t> </w:t>
      </w:r>
      <w:r w:rsidRPr="00CC5191">
        <w:rPr>
          <w:sz w:val="24"/>
          <w:szCs w:val="24"/>
        </w:rPr>
        <w:t xml:space="preserve">- This course will examine a variety of environmental issues related to agriculture and suggested ways in which to address the issues. </w:t>
      </w:r>
    </w:p>
    <w:p w14:paraId="6C2D49EC" w14:textId="77777777" w:rsidR="00BC3552" w:rsidRPr="00CC5191" w:rsidRDefault="00BC3552" w:rsidP="00B77864">
      <w:pPr>
        <w:rPr>
          <w:sz w:val="24"/>
          <w:szCs w:val="24"/>
        </w:rPr>
      </w:pPr>
      <w:r w:rsidRPr="00CC5191">
        <w:rPr>
          <w:rStyle w:val="bold"/>
          <w:rFonts w:cs="Helvetica"/>
          <w:b/>
          <w:bCs/>
          <w:color w:val="333333"/>
          <w:sz w:val="24"/>
          <w:szCs w:val="24"/>
        </w:rPr>
        <w:t>FBMT 2335 Labor Economics and Management -</w:t>
      </w:r>
      <w:r w:rsidRPr="00CC5191">
        <w:rPr>
          <w:rStyle w:val="apple-converted-space"/>
          <w:rFonts w:cs="Helvetica"/>
          <w:color w:val="333333"/>
          <w:sz w:val="24"/>
          <w:szCs w:val="24"/>
        </w:rPr>
        <w:t> </w:t>
      </w:r>
      <w:r w:rsidRPr="00CC5191">
        <w:rPr>
          <w:sz w:val="24"/>
          <w:szCs w:val="24"/>
        </w:rPr>
        <w:t xml:space="preserve">This course will address the use of labor in agriculture, labor work agreements, hired labor tax issues, and the evaluation of labor useage in a business. </w:t>
      </w:r>
    </w:p>
    <w:p w14:paraId="385E1F24" w14:textId="77777777" w:rsidR="00BC3552" w:rsidRPr="00CC5191" w:rsidRDefault="00BC3552" w:rsidP="00B77864">
      <w:pPr>
        <w:rPr>
          <w:sz w:val="24"/>
          <w:szCs w:val="24"/>
        </w:rPr>
      </w:pPr>
      <w:r w:rsidRPr="00CC5191">
        <w:rPr>
          <w:rStyle w:val="bold"/>
          <w:rFonts w:cs="Helvetica"/>
          <w:b/>
          <w:bCs/>
          <w:color w:val="333333"/>
          <w:sz w:val="24"/>
          <w:szCs w:val="24"/>
        </w:rPr>
        <w:t>FBMT 2315 Effective Time Management -</w:t>
      </w:r>
      <w:r w:rsidRPr="00CC5191">
        <w:rPr>
          <w:rStyle w:val="apple-converted-space"/>
          <w:rFonts w:cs="Helvetica"/>
          <w:color w:val="333333"/>
          <w:sz w:val="24"/>
          <w:szCs w:val="24"/>
        </w:rPr>
        <w:t> </w:t>
      </w:r>
      <w:r w:rsidRPr="00CC5191">
        <w:rPr>
          <w:sz w:val="24"/>
          <w:szCs w:val="24"/>
        </w:rPr>
        <w:t xml:space="preserve">This course will explore various time management principles and their utilization within the farm business. </w:t>
      </w:r>
    </w:p>
    <w:p w14:paraId="01ECFBE0" w14:textId="77777777" w:rsidR="00BC3552" w:rsidRPr="00CC5191" w:rsidRDefault="00BC3552" w:rsidP="00B77864">
      <w:pPr>
        <w:rPr>
          <w:sz w:val="24"/>
          <w:szCs w:val="24"/>
        </w:rPr>
      </w:pPr>
      <w:r w:rsidRPr="00CC5191">
        <w:rPr>
          <w:rStyle w:val="bold"/>
          <w:rFonts w:cs="Helvetica"/>
          <w:b/>
          <w:bCs/>
          <w:color w:val="333333"/>
          <w:sz w:val="24"/>
          <w:szCs w:val="24"/>
        </w:rPr>
        <w:t>FBMT 2340 Rural Leadership -</w:t>
      </w:r>
      <w:r w:rsidRPr="00CC5191">
        <w:rPr>
          <w:rStyle w:val="apple-converted-space"/>
          <w:rFonts w:cs="Helvetica"/>
          <w:color w:val="333333"/>
          <w:sz w:val="24"/>
          <w:szCs w:val="24"/>
        </w:rPr>
        <w:t> </w:t>
      </w:r>
      <w:r w:rsidRPr="00CC5191">
        <w:rPr>
          <w:sz w:val="24"/>
          <w:szCs w:val="24"/>
        </w:rPr>
        <w:t xml:space="preserve">This course will examine various farm organizations, the USDA, and local political systems. </w:t>
      </w:r>
    </w:p>
    <w:p w14:paraId="66EA5840" w14:textId="77777777" w:rsidR="00BC3552" w:rsidRPr="00CC5191" w:rsidRDefault="00BC3552" w:rsidP="00B77864">
      <w:pPr>
        <w:rPr>
          <w:sz w:val="24"/>
          <w:szCs w:val="24"/>
        </w:rPr>
      </w:pPr>
      <w:r w:rsidRPr="00CC5191">
        <w:rPr>
          <w:rStyle w:val="bold"/>
          <w:rFonts w:cs="Helvetica"/>
          <w:b/>
          <w:bCs/>
          <w:color w:val="333333"/>
          <w:sz w:val="24"/>
          <w:szCs w:val="24"/>
        </w:rPr>
        <w:t>FBMT 2320 Family Wellness and Business Relationships -</w:t>
      </w:r>
      <w:r w:rsidRPr="00CC5191">
        <w:rPr>
          <w:rStyle w:val="apple-converted-space"/>
          <w:rFonts w:cs="Helvetica"/>
          <w:color w:val="333333"/>
          <w:sz w:val="24"/>
          <w:szCs w:val="24"/>
        </w:rPr>
        <w:t> </w:t>
      </w:r>
      <w:r w:rsidRPr="00CC5191">
        <w:rPr>
          <w:sz w:val="24"/>
          <w:szCs w:val="24"/>
        </w:rPr>
        <w:t xml:space="preserve">This course will study rural health issues and their effects on successful business ventures. </w:t>
      </w:r>
    </w:p>
    <w:p w14:paraId="79093D90" w14:textId="77777777" w:rsidR="00BC3552" w:rsidRPr="00CC5191" w:rsidRDefault="00BC3552" w:rsidP="00B77864">
      <w:pPr>
        <w:rPr>
          <w:sz w:val="24"/>
          <w:szCs w:val="24"/>
        </w:rPr>
      </w:pPr>
      <w:r w:rsidRPr="00CC5191">
        <w:rPr>
          <w:rStyle w:val="bold"/>
          <w:rFonts w:cs="Helvetica"/>
          <w:b/>
          <w:bCs/>
          <w:color w:val="333333"/>
          <w:sz w:val="24"/>
          <w:szCs w:val="24"/>
        </w:rPr>
        <w:t>FBMT 2345 CPR and First Aid -</w:t>
      </w:r>
      <w:r w:rsidRPr="00CC5191">
        <w:rPr>
          <w:rStyle w:val="apple-converted-space"/>
          <w:rFonts w:cs="Helvetica"/>
          <w:color w:val="333333"/>
          <w:sz w:val="24"/>
          <w:szCs w:val="24"/>
        </w:rPr>
        <w:t> </w:t>
      </w:r>
      <w:r w:rsidRPr="00CC5191">
        <w:rPr>
          <w:sz w:val="24"/>
          <w:szCs w:val="24"/>
        </w:rPr>
        <w:t>This course will assist the student in understanding proper procedures for handling wounds and injuries, and in performing CPR.</w:t>
      </w:r>
    </w:p>
    <w:p w14:paraId="0E27B00A" w14:textId="77777777" w:rsidR="00383B93" w:rsidRDefault="00383B93" w:rsidP="00B77864"/>
    <w:sectPr w:rsidR="00383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cherer, Jim">
    <w15:presenceInfo w15:providerId="AD" w15:userId="S::hy2736oz@minnstate.edu::3d6f9618-b8b4-4d00-9bd9-cfa590ee15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52"/>
    <w:rsid w:val="000E1914"/>
    <w:rsid w:val="00383B93"/>
    <w:rsid w:val="00470AC9"/>
    <w:rsid w:val="0060231A"/>
    <w:rsid w:val="007124DA"/>
    <w:rsid w:val="00763CEA"/>
    <w:rsid w:val="008D7543"/>
    <w:rsid w:val="009146D9"/>
    <w:rsid w:val="00A55F9C"/>
    <w:rsid w:val="00AA4BE1"/>
    <w:rsid w:val="00B77864"/>
    <w:rsid w:val="00BC3552"/>
    <w:rsid w:val="00BD1534"/>
    <w:rsid w:val="00CB79C8"/>
    <w:rsid w:val="00CC5191"/>
    <w:rsid w:val="00E725FA"/>
    <w:rsid w:val="00F9668E"/>
    <w:rsid w:val="46EC1B37"/>
    <w:rsid w:val="5A9C8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6AA3"/>
  <w15:chartTrackingRefBased/>
  <w15:docId w15:val="{6573902B-EEB7-4374-9034-88910883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C3552"/>
  </w:style>
  <w:style w:type="character" w:customStyle="1" w:styleId="apple-converted-space">
    <w:name w:val="apple-converted-space"/>
    <w:basedOn w:val="DefaultParagraphFont"/>
    <w:rsid w:val="00BC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596246">
      <w:bodyDiv w:val="1"/>
      <w:marLeft w:val="0"/>
      <w:marRight w:val="0"/>
      <w:marTop w:val="0"/>
      <w:marBottom w:val="0"/>
      <w:divBdr>
        <w:top w:val="none" w:sz="0" w:space="0" w:color="auto"/>
        <w:left w:val="none" w:sz="0" w:space="0" w:color="auto"/>
        <w:bottom w:val="none" w:sz="0" w:space="0" w:color="auto"/>
        <w:right w:val="none" w:sz="0" w:space="0" w:color="auto"/>
      </w:divBdr>
      <w:divsChild>
        <w:div w:id="1930193876">
          <w:marLeft w:val="0"/>
          <w:marRight w:val="0"/>
          <w:marTop w:val="225"/>
          <w:marBottom w:val="225"/>
          <w:divBdr>
            <w:top w:val="none" w:sz="0" w:space="0" w:color="auto"/>
            <w:left w:val="none" w:sz="0" w:space="0" w:color="auto"/>
            <w:bottom w:val="none" w:sz="0" w:space="0" w:color="auto"/>
            <w:right w:val="none" w:sz="0" w:space="0" w:color="auto"/>
          </w:divBdr>
        </w:div>
        <w:div w:id="1137606387">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Kocherer, Jim</cp:lastModifiedBy>
  <cp:revision>14</cp:revision>
  <dcterms:created xsi:type="dcterms:W3CDTF">2016-09-19T15:27:00Z</dcterms:created>
  <dcterms:modified xsi:type="dcterms:W3CDTF">2022-11-16T23:21:00Z</dcterms:modified>
</cp:coreProperties>
</file>