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1391DF4F"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355409">
        <w:rPr>
          <w:rFonts w:ascii="Times New Roman" w:hAnsi="Times New Roman" w:cs="Times New Roman"/>
          <w:sz w:val="24"/>
        </w:rPr>
        <w:t>Current Issues in Farm Business Management</w:t>
      </w:r>
    </w:p>
    <w:p w14:paraId="5A600185" w14:textId="066D434C"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 xml:space="preserve">FBMA </w:t>
      </w:r>
      <w:r w:rsidR="00355409">
        <w:rPr>
          <w:rFonts w:ascii="Times New Roman" w:hAnsi="Times New Roman" w:cs="Times New Roman"/>
          <w:sz w:val="24"/>
        </w:rPr>
        <w:t>2200</w:t>
      </w:r>
    </w:p>
    <w:p w14:paraId="30273E08" w14:textId="73140C55"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355409">
        <w:rPr>
          <w:rFonts w:ascii="Times New Roman" w:hAnsi="Times New Roman" w:cs="Times New Roman"/>
          <w:sz w:val="24"/>
        </w:rPr>
        <w:t>1-5</w:t>
      </w:r>
    </w:p>
    <w:p w14:paraId="3239697E" w14:textId="77777777" w:rsidR="009A040D" w:rsidRDefault="005849A2" w:rsidP="005849A2">
      <w:pPr>
        <w:rPr>
          <w:rFonts w:ascii="Times New Roman" w:hAnsi="Times New Roman" w:cs="Times New Roman"/>
          <w:sz w:val="24"/>
        </w:rPr>
      </w:pPr>
      <w:r w:rsidRPr="005849A2">
        <w:rPr>
          <w:rFonts w:ascii="Times New Roman" w:hAnsi="Times New Roman" w:cs="Times New Roman"/>
          <w:b/>
          <w:sz w:val="24"/>
        </w:rPr>
        <w:t>Course Description:</w:t>
      </w:r>
      <w:r w:rsidRPr="005849A2">
        <w:rPr>
          <w:rFonts w:ascii="Times New Roman" w:hAnsi="Times New Roman" w:cs="Times New Roman"/>
          <w:sz w:val="24"/>
        </w:rPr>
        <w:tab/>
      </w:r>
    </w:p>
    <w:p w14:paraId="3DD8C8A9" w14:textId="1F46C373" w:rsidR="00355409" w:rsidRDefault="00355409" w:rsidP="005849A2">
      <w:pPr>
        <w:rPr>
          <w:rFonts w:ascii="Times New Roman" w:hAnsi="Times New Roman" w:cs="Times New Roman"/>
          <w:sz w:val="24"/>
        </w:rPr>
      </w:pPr>
      <w:r w:rsidRPr="00355409">
        <w:rPr>
          <w:rFonts w:ascii="Times New Roman" w:hAnsi="Times New Roman" w:cs="Times New Roman"/>
          <w:sz w:val="24"/>
        </w:rPr>
        <w:t>This course is designed to assist students to further develop their skills in business management. It provides an opportunity for students to investigate and apply tools that may be effective in reducing potential risk, performing strategic planning, and revising business plans in their farm business operations. Emphasis is placed on the research of business management alternatives to meet their business and personal needs</w:t>
      </w:r>
      <w:ins w:id="0" w:author="Zach Rada" w:date="2022-11-16T14:59:00Z">
        <w:r w:rsidR="00B462F1">
          <w:rPr>
            <w:rFonts w:ascii="Times New Roman" w:hAnsi="Times New Roman" w:cs="Times New Roman"/>
            <w:sz w:val="24"/>
          </w:rPr>
          <w:t xml:space="preserve"> and goals</w:t>
        </w:r>
      </w:ins>
      <w:r w:rsidRPr="00355409">
        <w:rPr>
          <w:rFonts w:ascii="Times New Roman" w:hAnsi="Times New Roman" w:cs="Times New Roman"/>
          <w:sz w:val="24"/>
        </w:rPr>
        <w:t>. </w:t>
      </w:r>
    </w:p>
    <w:p w14:paraId="22E838C7" w14:textId="027AD8B8" w:rsidR="005849A2" w:rsidRPr="005849A2" w:rsidRDefault="005849A2" w:rsidP="005849A2">
      <w:pPr>
        <w:rPr>
          <w:rFonts w:ascii="Times New Roman" w:hAnsi="Times New Roman" w:cs="Times New Roman"/>
          <w:b/>
          <w:sz w:val="24"/>
        </w:rPr>
      </w:pPr>
      <w:r w:rsidRPr="005849A2">
        <w:rPr>
          <w:rFonts w:ascii="Times New Roman" w:hAnsi="Times New Roman" w:cs="Times New Roman"/>
          <w:b/>
          <w:sz w:val="24"/>
        </w:rPr>
        <w:t>Course Outline:</w:t>
      </w:r>
      <w:r w:rsidRPr="005849A2">
        <w:rPr>
          <w:rFonts w:ascii="Times New Roman" w:hAnsi="Times New Roman" w:cs="Times New Roman"/>
          <w:b/>
          <w:sz w:val="24"/>
        </w:rPr>
        <w:tab/>
      </w:r>
    </w:p>
    <w:p w14:paraId="0CFA4263" w14:textId="77777777" w:rsidR="00355409" w:rsidRPr="00355409" w:rsidRDefault="00355409" w:rsidP="00355409">
      <w:pPr>
        <w:numPr>
          <w:ilvl w:val="0"/>
          <w:numId w:val="2"/>
        </w:numPr>
        <w:rPr>
          <w:rFonts w:ascii="Times New Roman" w:hAnsi="Times New Roman" w:cs="Times New Roman"/>
          <w:sz w:val="24"/>
        </w:rPr>
      </w:pPr>
      <w:r w:rsidRPr="00355409">
        <w:rPr>
          <w:rFonts w:ascii="Times New Roman" w:hAnsi="Times New Roman" w:cs="Times New Roman"/>
          <w:sz w:val="24"/>
        </w:rPr>
        <w:t>Gather individual business and benchmarking data for developing business and personal goals</w:t>
      </w:r>
    </w:p>
    <w:p w14:paraId="77D18C81"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Assess business need(s) using farm business analysis data</w:t>
      </w:r>
    </w:p>
    <w:p w14:paraId="3D082813"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Select the key area(s) of the business to target efforts</w:t>
      </w:r>
    </w:p>
    <w:p w14:paraId="7CF63A70"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Research publications and other sources of pertinent data</w:t>
      </w:r>
    </w:p>
    <w:p w14:paraId="0D2CDD37"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Compare with individual, regional, state, and/or special sort business analysis data</w:t>
      </w:r>
    </w:p>
    <w:p w14:paraId="0D2F4AA5"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Develop updated business and personal goals related to key area(s)</w:t>
      </w:r>
    </w:p>
    <w:p w14:paraId="6A4F503D" w14:textId="77777777" w:rsidR="00355409" w:rsidRPr="00355409" w:rsidRDefault="00355409" w:rsidP="00355409">
      <w:pPr>
        <w:numPr>
          <w:ilvl w:val="0"/>
          <w:numId w:val="2"/>
        </w:numPr>
        <w:rPr>
          <w:rFonts w:ascii="Times New Roman" w:hAnsi="Times New Roman" w:cs="Times New Roman"/>
          <w:sz w:val="24"/>
        </w:rPr>
      </w:pPr>
      <w:r w:rsidRPr="00355409">
        <w:rPr>
          <w:rFonts w:ascii="Times New Roman" w:hAnsi="Times New Roman" w:cs="Times New Roman"/>
          <w:sz w:val="24"/>
        </w:rPr>
        <w:t>Monitor and review all farm plans</w:t>
      </w:r>
    </w:p>
    <w:p w14:paraId="7FC62C1E"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Monitor existing plans to assess potential change(s) related to new area(s)</w:t>
      </w:r>
    </w:p>
    <w:p w14:paraId="709773AE"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 xml:space="preserve">Evaluate updated goal(s) for addition to </w:t>
      </w:r>
      <w:proofErr w:type="gramStart"/>
      <w:r w:rsidRPr="00355409">
        <w:rPr>
          <w:rFonts w:ascii="Times New Roman" w:hAnsi="Times New Roman" w:cs="Times New Roman"/>
          <w:sz w:val="24"/>
        </w:rPr>
        <w:t>current  farm</w:t>
      </w:r>
      <w:proofErr w:type="gramEnd"/>
      <w:r w:rsidRPr="00355409">
        <w:rPr>
          <w:rFonts w:ascii="Times New Roman" w:hAnsi="Times New Roman" w:cs="Times New Roman"/>
          <w:sz w:val="24"/>
        </w:rPr>
        <w:t xml:space="preserve"> plan(s)</w:t>
      </w:r>
    </w:p>
    <w:p w14:paraId="7D3DD2EB"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Compare updated goal(s) for consistency with farm mission and vision</w:t>
      </w:r>
    </w:p>
    <w:p w14:paraId="47D17330"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Adjust statements as needed for inclusion in the farm plan(s)</w:t>
      </w:r>
    </w:p>
    <w:p w14:paraId="493CCEFB" w14:textId="77777777" w:rsidR="00355409" w:rsidRPr="00355409" w:rsidRDefault="00355409" w:rsidP="00355409">
      <w:pPr>
        <w:numPr>
          <w:ilvl w:val="0"/>
          <w:numId w:val="2"/>
        </w:numPr>
        <w:rPr>
          <w:rFonts w:ascii="Times New Roman" w:hAnsi="Times New Roman" w:cs="Times New Roman"/>
          <w:sz w:val="24"/>
        </w:rPr>
      </w:pPr>
      <w:r w:rsidRPr="00355409">
        <w:rPr>
          <w:rFonts w:ascii="Times New Roman" w:hAnsi="Times New Roman" w:cs="Times New Roman"/>
          <w:sz w:val="24"/>
        </w:rPr>
        <w:t>Research data and evaluate alternatives for new or revised plans</w:t>
      </w:r>
    </w:p>
    <w:p w14:paraId="3CDD4528"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Assess new information to the farm plan for potential alternative(s) as needed</w:t>
      </w:r>
    </w:p>
    <w:p w14:paraId="0FB2DE6F"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Gather new data in support of alternative(s) for consideration</w:t>
      </w:r>
    </w:p>
    <w:p w14:paraId="5C0C0610"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Incorporate business analysis data with decisions to support alternative(s)</w:t>
      </w:r>
    </w:p>
    <w:p w14:paraId="5451876D"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Record findings</w:t>
      </w:r>
    </w:p>
    <w:p w14:paraId="56C544DA"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Evaluate alternative(s)</w:t>
      </w:r>
    </w:p>
    <w:p w14:paraId="68EF3A62" w14:textId="77777777" w:rsidR="00355409" w:rsidRPr="00355409" w:rsidRDefault="00355409" w:rsidP="00355409">
      <w:pPr>
        <w:numPr>
          <w:ilvl w:val="0"/>
          <w:numId w:val="2"/>
        </w:numPr>
        <w:rPr>
          <w:rFonts w:ascii="Times New Roman" w:hAnsi="Times New Roman" w:cs="Times New Roman"/>
          <w:sz w:val="24"/>
        </w:rPr>
      </w:pPr>
      <w:r w:rsidRPr="00355409">
        <w:rPr>
          <w:rFonts w:ascii="Times New Roman" w:hAnsi="Times New Roman" w:cs="Times New Roman"/>
          <w:sz w:val="24"/>
        </w:rPr>
        <w:t>Develop framework for revised farm plans that meet current business needs</w:t>
      </w:r>
    </w:p>
    <w:p w14:paraId="3C9F9D9D"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Specify modification(s) to the plan as needed, based on findings</w:t>
      </w:r>
    </w:p>
    <w:p w14:paraId="526E6BF9"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lastRenderedPageBreak/>
        <w:t>Develop a process for incorporation of modification(s) in a revised plan(s)</w:t>
      </w:r>
    </w:p>
    <w:p w14:paraId="7131046C"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Modify current plan(s) as needed to adjust for new goal(s)</w:t>
      </w:r>
    </w:p>
    <w:p w14:paraId="0083A2B1"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Develop evaluation and monitoring guidelines for the revised plan(s)</w:t>
      </w:r>
    </w:p>
    <w:p w14:paraId="550512BA" w14:textId="77777777" w:rsidR="00355409" w:rsidRPr="00355409" w:rsidRDefault="00355409" w:rsidP="00355409">
      <w:pPr>
        <w:numPr>
          <w:ilvl w:val="1"/>
          <w:numId w:val="2"/>
        </w:numPr>
        <w:rPr>
          <w:rFonts w:ascii="Times New Roman" w:hAnsi="Times New Roman" w:cs="Times New Roman"/>
          <w:sz w:val="24"/>
        </w:rPr>
      </w:pPr>
      <w:r w:rsidRPr="00355409">
        <w:rPr>
          <w:rFonts w:ascii="Times New Roman" w:hAnsi="Times New Roman" w:cs="Times New Roman"/>
          <w:sz w:val="24"/>
        </w:rPr>
        <w:t>Implement the revised plan(s)</w:t>
      </w:r>
    </w:p>
    <w:p w14:paraId="4C20FC55" w14:textId="77777777" w:rsidR="007F76A5" w:rsidRPr="00D346A1" w:rsidRDefault="007F76A5" w:rsidP="00D346A1">
      <w:pPr>
        <w:rPr>
          <w:rFonts w:ascii="Times New Roman" w:hAnsi="Times New Roman" w:cs="Times New Roman"/>
          <w:sz w:val="24"/>
        </w:rPr>
      </w:pPr>
    </w:p>
    <w:p w14:paraId="7882A8AB" w14:textId="239CA98B" w:rsidR="005849A2" w:rsidRPr="007F76A5" w:rsidRDefault="005849A2" w:rsidP="007F76A5">
      <w:pPr>
        <w:rPr>
          <w:rFonts w:ascii="Times New Roman" w:hAnsi="Times New Roman" w:cs="Times New Roman"/>
          <w:sz w:val="24"/>
        </w:rPr>
      </w:pPr>
      <w:r w:rsidRPr="007F76A5">
        <w:rPr>
          <w:rFonts w:ascii="Times New Roman" w:hAnsi="Times New Roman" w:cs="Times New Roman"/>
          <w:b/>
          <w:sz w:val="24"/>
        </w:rPr>
        <w:t>Course Specific Outcomes:</w:t>
      </w:r>
      <w:r w:rsidRPr="007F76A5">
        <w:rPr>
          <w:rFonts w:ascii="Times New Roman" w:hAnsi="Times New Roman" w:cs="Times New Roman"/>
          <w:b/>
          <w:sz w:val="24"/>
        </w:rPr>
        <w:tab/>
      </w:r>
    </w:p>
    <w:p w14:paraId="165765C8" w14:textId="4D893314" w:rsidR="00355409" w:rsidRPr="004F4E3B" w:rsidRDefault="00B462F1" w:rsidP="004F4E3B">
      <w:pPr>
        <w:numPr>
          <w:ilvl w:val="0"/>
          <w:numId w:val="1"/>
        </w:numPr>
        <w:spacing w:after="0"/>
        <w:rPr>
          <w:rFonts w:ascii="Times New Roman" w:hAnsi="Times New Roman" w:cs="Times New Roman"/>
          <w:sz w:val="24"/>
        </w:rPr>
      </w:pPr>
      <w:ins w:id="1" w:author="Zach Rada" w:date="2022-11-16T15:06:00Z">
        <w:r w:rsidRPr="004F4E3B">
          <w:rPr>
            <w:rFonts w:ascii="Times New Roman" w:hAnsi="Times New Roman" w:cs="Times New Roman"/>
            <w:sz w:val="24"/>
          </w:rPr>
          <w:t>Identify</w:t>
        </w:r>
      </w:ins>
      <w:ins w:id="2" w:author="Zach Rada" w:date="2022-11-16T15:05:00Z">
        <w:r w:rsidRPr="004F4E3B">
          <w:rPr>
            <w:rFonts w:ascii="Times New Roman" w:hAnsi="Times New Roman" w:cs="Times New Roman"/>
            <w:sz w:val="24"/>
          </w:rPr>
          <w:t xml:space="preserve"> the current issues</w:t>
        </w:r>
      </w:ins>
      <w:ins w:id="3" w:author="Zach Rada" w:date="2022-11-16T15:06:00Z">
        <w:r w:rsidRPr="004F4E3B">
          <w:rPr>
            <w:rFonts w:ascii="Times New Roman" w:hAnsi="Times New Roman" w:cs="Times New Roman"/>
            <w:sz w:val="24"/>
          </w:rPr>
          <w:t>;</w:t>
        </w:r>
      </w:ins>
      <w:ins w:id="4" w:author="Zach Rada" w:date="2022-11-16T15:11:00Z">
        <w:r w:rsidR="004F4E3B">
          <w:rPr>
            <w:rFonts w:ascii="Times New Roman" w:hAnsi="Times New Roman" w:cs="Times New Roman"/>
            <w:sz w:val="24"/>
          </w:rPr>
          <w:t xml:space="preserve"> </w:t>
        </w:r>
      </w:ins>
      <w:del w:id="5" w:author="Zach Rada" w:date="2022-11-16T15:09:00Z">
        <w:r w:rsidR="00355409" w:rsidRPr="004F4E3B" w:rsidDel="004F4E3B">
          <w:rPr>
            <w:rFonts w:ascii="Times New Roman" w:hAnsi="Times New Roman" w:cs="Times New Roman"/>
            <w:sz w:val="24"/>
          </w:rPr>
          <w:delText xml:space="preserve">Identify terms </w:delText>
        </w:r>
      </w:del>
      <w:del w:id="6" w:author="Zach Rada" w:date="2022-11-16T15:08:00Z">
        <w:r w:rsidR="00355409" w:rsidRPr="004F4E3B" w:rsidDel="004F4E3B">
          <w:rPr>
            <w:rFonts w:ascii="Times New Roman" w:hAnsi="Times New Roman" w:cs="Times New Roman"/>
            <w:sz w:val="24"/>
          </w:rPr>
          <w:delText>of the</w:delText>
        </w:r>
      </w:del>
      <w:del w:id="7" w:author="Zach Rada" w:date="2022-11-16T15:09:00Z">
        <w:r w:rsidR="00355409" w:rsidRPr="004F4E3B" w:rsidDel="004F4E3B">
          <w:rPr>
            <w:rFonts w:ascii="Times New Roman" w:hAnsi="Times New Roman" w:cs="Times New Roman"/>
            <w:sz w:val="24"/>
          </w:rPr>
          <w:delText xml:space="preserve"> current issue;</w:delText>
        </w:r>
      </w:del>
    </w:p>
    <w:p w14:paraId="31E86A9F" w14:textId="77777777" w:rsidR="00355409" w:rsidRPr="00355409" w:rsidRDefault="00355409" w:rsidP="00355409">
      <w:pPr>
        <w:numPr>
          <w:ilvl w:val="0"/>
          <w:numId w:val="1"/>
        </w:numPr>
        <w:spacing w:after="0"/>
        <w:rPr>
          <w:rFonts w:ascii="Times New Roman" w:hAnsi="Times New Roman" w:cs="Times New Roman"/>
          <w:sz w:val="24"/>
        </w:rPr>
      </w:pPr>
      <w:r w:rsidRPr="00355409">
        <w:rPr>
          <w:rFonts w:ascii="Times New Roman" w:hAnsi="Times New Roman" w:cs="Times New Roman"/>
          <w:sz w:val="24"/>
        </w:rPr>
        <w:t>Define related terminology;</w:t>
      </w:r>
    </w:p>
    <w:p w14:paraId="3C4F1BBF" w14:textId="77777777" w:rsidR="00355409" w:rsidRPr="00355409" w:rsidRDefault="00355409" w:rsidP="00355409">
      <w:pPr>
        <w:numPr>
          <w:ilvl w:val="0"/>
          <w:numId w:val="1"/>
        </w:numPr>
        <w:spacing w:after="0"/>
        <w:rPr>
          <w:rFonts w:ascii="Times New Roman" w:hAnsi="Times New Roman" w:cs="Times New Roman"/>
          <w:sz w:val="24"/>
        </w:rPr>
      </w:pPr>
      <w:r w:rsidRPr="00355409">
        <w:rPr>
          <w:rFonts w:ascii="Times New Roman" w:hAnsi="Times New Roman" w:cs="Times New Roman"/>
          <w:sz w:val="24"/>
        </w:rPr>
        <w:t>Explain concepts of topic;</w:t>
      </w:r>
    </w:p>
    <w:p w14:paraId="41E83AE4" w14:textId="77777777" w:rsidR="00355409" w:rsidRPr="00355409" w:rsidRDefault="00355409" w:rsidP="00355409">
      <w:pPr>
        <w:numPr>
          <w:ilvl w:val="0"/>
          <w:numId w:val="1"/>
        </w:numPr>
        <w:spacing w:after="0"/>
        <w:rPr>
          <w:rFonts w:ascii="Times New Roman" w:hAnsi="Times New Roman" w:cs="Times New Roman"/>
          <w:sz w:val="24"/>
        </w:rPr>
      </w:pPr>
      <w:r w:rsidRPr="00355409">
        <w:rPr>
          <w:rFonts w:ascii="Times New Roman" w:hAnsi="Times New Roman" w:cs="Times New Roman"/>
          <w:sz w:val="24"/>
        </w:rPr>
        <w:t>Apply current issue to business;</w:t>
      </w:r>
    </w:p>
    <w:p w14:paraId="052801C4" w14:textId="77777777" w:rsidR="00355409" w:rsidRPr="00355409" w:rsidRDefault="00355409" w:rsidP="00355409">
      <w:pPr>
        <w:numPr>
          <w:ilvl w:val="0"/>
          <w:numId w:val="1"/>
        </w:numPr>
        <w:spacing w:after="0"/>
        <w:rPr>
          <w:rFonts w:ascii="Times New Roman" w:hAnsi="Times New Roman" w:cs="Times New Roman"/>
          <w:sz w:val="24"/>
        </w:rPr>
      </w:pPr>
      <w:r w:rsidRPr="00355409">
        <w:rPr>
          <w:rFonts w:ascii="Times New Roman" w:hAnsi="Times New Roman" w:cs="Times New Roman"/>
          <w:sz w:val="24"/>
        </w:rPr>
        <w:t>Analyze the effects of current issue on your business;</w:t>
      </w:r>
    </w:p>
    <w:p w14:paraId="6AD873DF" w14:textId="77777777" w:rsidR="00355409" w:rsidRPr="00355409" w:rsidRDefault="00355409" w:rsidP="00355409">
      <w:pPr>
        <w:numPr>
          <w:ilvl w:val="0"/>
          <w:numId w:val="1"/>
        </w:numPr>
        <w:spacing w:after="0"/>
        <w:rPr>
          <w:rFonts w:ascii="Times New Roman" w:hAnsi="Times New Roman" w:cs="Times New Roman"/>
          <w:sz w:val="24"/>
        </w:rPr>
      </w:pPr>
      <w:r w:rsidRPr="00355409">
        <w:rPr>
          <w:rFonts w:ascii="Times New Roman" w:hAnsi="Times New Roman" w:cs="Times New Roman"/>
          <w:sz w:val="24"/>
        </w:rPr>
        <w:t>Identify steps of the implementation plan;</w:t>
      </w:r>
    </w:p>
    <w:p w14:paraId="0CE230A5" w14:textId="77777777" w:rsidR="00355409" w:rsidRPr="00355409" w:rsidRDefault="00355409" w:rsidP="00355409">
      <w:pPr>
        <w:numPr>
          <w:ilvl w:val="0"/>
          <w:numId w:val="1"/>
        </w:numPr>
        <w:spacing w:after="0"/>
        <w:rPr>
          <w:rFonts w:ascii="Times New Roman" w:hAnsi="Times New Roman" w:cs="Times New Roman"/>
          <w:sz w:val="24"/>
        </w:rPr>
      </w:pPr>
      <w:r w:rsidRPr="00355409">
        <w:rPr>
          <w:rFonts w:ascii="Times New Roman" w:hAnsi="Times New Roman" w:cs="Times New Roman"/>
          <w:sz w:val="24"/>
        </w:rPr>
        <w:t>Analyze historic data and/or rationale of changes;</w:t>
      </w:r>
    </w:p>
    <w:p w14:paraId="5C70DC84" w14:textId="52877CAC" w:rsidR="00355409" w:rsidRDefault="00355409" w:rsidP="00355409">
      <w:pPr>
        <w:numPr>
          <w:ilvl w:val="0"/>
          <w:numId w:val="1"/>
        </w:numPr>
        <w:spacing w:after="0"/>
        <w:rPr>
          <w:ins w:id="8" w:author="Zach Rada" w:date="2022-11-16T15:46:00Z"/>
          <w:rFonts w:ascii="Times New Roman" w:hAnsi="Times New Roman" w:cs="Times New Roman"/>
          <w:sz w:val="24"/>
        </w:rPr>
      </w:pPr>
      <w:r w:rsidRPr="00355409">
        <w:rPr>
          <w:rFonts w:ascii="Times New Roman" w:hAnsi="Times New Roman" w:cs="Times New Roman"/>
          <w:sz w:val="24"/>
        </w:rPr>
        <w:t>Identify strengths and weaknesses of business;</w:t>
      </w:r>
    </w:p>
    <w:p w14:paraId="0EAA9157" w14:textId="18CA06EC" w:rsidR="00B74167" w:rsidRPr="007A3D50" w:rsidRDefault="00B74167" w:rsidP="00B74167">
      <w:pPr>
        <w:numPr>
          <w:ilvl w:val="0"/>
          <w:numId w:val="1"/>
        </w:numPr>
        <w:spacing w:after="0"/>
        <w:rPr>
          <w:ins w:id="9" w:author="Zach Rada" w:date="2022-11-16T15:46:00Z"/>
          <w:rFonts w:ascii="Times New Roman" w:hAnsi="Times New Roman" w:cs="Times New Roman"/>
          <w:sz w:val="24"/>
        </w:rPr>
      </w:pPr>
      <w:ins w:id="10" w:author="Zach Rada" w:date="2022-11-16T15:47:00Z">
        <w:r>
          <w:rPr>
            <w:rFonts w:ascii="Times New Roman" w:hAnsi="Times New Roman" w:cs="Times New Roman"/>
            <w:sz w:val="24"/>
          </w:rPr>
          <w:t>Identify</w:t>
        </w:r>
      </w:ins>
      <w:ins w:id="11" w:author="Zach Rada" w:date="2022-11-16T15:46:00Z">
        <w:r w:rsidRPr="007A3D50">
          <w:rPr>
            <w:rFonts w:ascii="Times New Roman" w:hAnsi="Times New Roman" w:cs="Times New Roman"/>
            <w:sz w:val="24"/>
          </w:rPr>
          <w:t xml:space="preserve"> strategic plans or goals;</w:t>
        </w:r>
      </w:ins>
    </w:p>
    <w:p w14:paraId="40966B6E" w14:textId="2FC99964" w:rsidR="00B74167" w:rsidRPr="007A3D50" w:rsidRDefault="004B1125" w:rsidP="00B74167">
      <w:pPr>
        <w:numPr>
          <w:ilvl w:val="0"/>
          <w:numId w:val="1"/>
        </w:numPr>
        <w:spacing w:after="0"/>
        <w:rPr>
          <w:ins w:id="12" w:author="Zach Rada" w:date="2022-11-16T15:46:00Z"/>
          <w:rFonts w:ascii="Times New Roman" w:hAnsi="Times New Roman" w:cs="Times New Roman"/>
          <w:sz w:val="24"/>
        </w:rPr>
      </w:pPr>
      <w:ins w:id="13" w:author="Zach Rada" w:date="2022-11-16T15:47:00Z">
        <w:r>
          <w:rPr>
            <w:rFonts w:ascii="Times New Roman" w:hAnsi="Times New Roman" w:cs="Times New Roman"/>
            <w:sz w:val="24"/>
          </w:rPr>
          <w:t>Out</w:t>
        </w:r>
      </w:ins>
      <w:ins w:id="14" w:author="Zach Rada" w:date="2022-11-16T15:48:00Z">
        <w:r>
          <w:rPr>
            <w:rFonts w:ascii="Times New Roman" w:hAnsi="Times New Roman" w:cs="Times New Roman"/>
            <w:sz w:val="24"/>
          </w:rPr>
          <w:t>line</w:t>
        </w:r>
      </w:ins>
      <w:ins w:id="15" w:author="Zach Rada" w:date="2022-11-16T15:46:00Z">
        <w:r w:rsidR="00B74167" w:rsidRPr="007A3D50">
          <w:rPr>
            <w:rFonts w:ascii="Times New Roman" w:hAnsi="Times New Roman" w:cs="Times New Roman"/>
            <w:sz w:val="24"/>
          </w:rPr>
          <w:t xml:space="preserve"> tax management plan;</w:t>
        </w:r>
      </w:ins>
    </w:p>
    <w:p w14:paraId="65A436F9" w14:textId="77777777" w:rsidR="00B74167" w:rsidRPr="007A3D50" w:rsidRDefault="00B74167" w:rsidP="00B74167">
      <w:pPr>
        <w:numPr>
          <w:ilvl w:val="0"/>
          <w:numId w:val="1"/>
        </w:numPr>
        <w:spacing w:after="0"/>
        <w:rPr>
          <w:ins w:id="16" w:author="Zach Rada" w:date="2022-11-16T15:46:00Z"/>
          <w:rFonts w:ascii="Times New Roman" w:hAnsi="Times New Roman" w:cs="Times New Roman"/>
          <w:sz w:val="24"/>
        </w:rPr>
      </w:pPr>
      <w:ins w:id="17" w:author="Zach Rada" w:date="2022-11-16T15:46:00Z">
        <w:r w:rsidRPr="007A3D50">
          <w:rPr>
            <w:rFonts w:ascii="Times New Roman" w:hAnsi="Times New Roman" w:cs="Times New Roman"/>
            <w:sz w:val="24"/>
          </w:rPr>
          <w:t>Maintain current accurate farm business records and accounts;</w:t>
        </w:r>
      </w:ins>
    </w:p>
    <w:p w14:paraId="67DDCA64" w14:textId="01146DA5" w:rsidR="00B74167" w:rsidRPr="007A3D50" w:rsidRDefault="004B1125" w:rsidP="00B74167">
      <w:pPr>
        <w:numPr>
          <w:ilvl w:val="0"/>
          <w:numId w:val="1"/>
        </w:numPr>
        <w:spacing w:after="0"/>
        <w:rPr>
          <w:ins w:id="18" w:author="Zach Rada" w:date="2022-11-16T15:46:00Z"/>
          <w:rFonts w:ascii="Times New Roman" w:hAnsi="Times New Roman" w:cs="Times New Roman"/>
          <w:sz w:val="24"/>
        </w:rPr>
      </w:pPr>
      <w:ins w:id="19" w:author="Zach Rada" w:date="2022-11-16T15:48:00Z">
        <w:r>
          <w:rPr>
            <w:rFonts w:ascii="Times New Roman" w:hAnsi="Times New Roman" w:cs="Times New Roman"/>
            <w:sz w:val="24"/>
          </w:rPr>
          <w:t>Discuss</w:t>
        </w:r>
      </w:ins>
      <w:ins w:id="20" w:author="Zach Rada" w:date="2022-11-16T15:46:00Z">
        <w:r w:rsidR="00B74167" w:rsidRPr="007A3D50">
          <w:rPr>
            <w:rFonts w:ascii="Times New Roman" w:hAnsi="Times New Roman" w:cs="Times New Roman"/>
            <w:sz w:val="24"/>
          </w:rPr>
          <w:t xml:space="preserve"> short term implementation plan;</w:t>
        </w:r>
      </w:ins>
    </w:p>
    <w:p w14:paraId="42AA59A9" w14:textId="74A4C80D" w:rsidR="00B74167" w:rsidRPr="007A3D50" w:rsidRDefault="004B1125" w:rsidP="00B74167">
      <w:pPr>
        <w:numPr>
          <w:ilvl w:val="0"/>
          <w:numId w:val="1"/>
        </w:numPr>
        <w:spacing w:after="0"/>
        <w:rPr>
          <w:ins w:id="21" w:author="Zach Rada" w:date="2022-11-16T15:46:00Z"/>
          <w:rFonts w:ascii="Times New Roman" w:hAnsi="Times New Roman" w:cs="Times New Roman"/>
          <w:sz w:val="24"/>
        </w:rPr>
      </w:pPr>
      <w:ins w:id="22" w:author="Zach Rada" w:date="2022-11-16T15:48:00Z">
        <w:r>
          <w:rPr>
            <w:rFonts w:ascii="Times New Roman" w:hAnsi="Times New Roman" w:cs="Times New Roman"/>
            <w:sz w:val="24"/>
          </w:rPr>
          <w:t>Discuss</w:t>
        </w:r>
      </w:ins>
      <w:ins w:id="23" w:author="Zach Rada" w:date="2022-11-16T15:46:00Z">
        <w:r w:rsidR="00B74167" w:rsidRPr="007A3D50">
          <w:rPr>
            <w:rFonts w:ascii="Times New Roman" w:hAnsi="Times New Roman" w:cs="Times New Roman"/>
            <w:sz w:val="24"/>
          </w:rPr>
          <w:t xml:space="preserve"> long term implementation plan;</w:t>
        </w:r>
      </w:ins>
    </w:p>
    <w:p w14:paraId="1C3E817D" w14:textId="7AD05845" w:rsidR="00B74167" w:rsidRPr="007A3D50" w:rsidRDefault="004B1125" w:rsidP="00B74167">
      <w:pPr>
        <w:numPr>
          <w:ilvl w:val="0"/>
          <w:numId w:val="1"/>
        </w:numPr>
        <w:spacing w:after="0"/>
        <w:rPr>
          <w:ins w:id="24" w:author="Zach Rada" w:date="2022-11-16T15:46:00Z"/>
          <w:rFonts w:ascii="Times New Roman" w:hAnsi="Times New Roman" w:cs="Times New Roman"/>
          <w:sz w:val="24"/>
        </w:rPr>
      </w:pPr>
      <w:ins w:id="25" w:author="Zach Rada" w:date="2022-11-16T15:48:00Z">
        <w:r>
          <w:rPr>
            <w:rFonts w:ascii="Times New Roman" w:hAnsi="Times New Roman" w:cs="Times New Roman"/>
            <w:sz w:val="24"/>
          </w:rPr>
          <w:t>Develop</w:t>
        </w:r>
      </w:ins>
      <w:ins w:id="26" w:author="Zach Rada" w:date="2022-11-16T15:46:00Z">
        <w:r w:rsidR="00B74167" w:rsidRPr="007A3D50">
          <w:rPr>
            <w:rFonts w:ascii="Times New Roman" w:hAnsi="Times New Roman" w:cs="Times New Roman"/>
            <w:sz w:val="24"/>
          </w:rPr>
          <w:t xml:space="preserve"> current financial statement to determine feasibility;</w:t>
        </w:r>
        <w:bookmarkStart w:id="27" w:name="_GoBack"/>
        <w:bookmarkEnd w:id="27"/>
      </w:ins>
    </w:p>
    <w:p w14:paraId="32C6C61A" w14:textId="11B81538" w:rsidR="00B74167" w:rsidRPr="00355409" w:rsidRDefault="004B1125" w:rsidP="00B74167">
      <w:pPr>
        <w:numPr>
          <w:ilvl w:val="0"/>
          <w:numId w:val="1"/>
        </w:numPr>
        <w:spacing w:after="0"/>
        <w:rPr>
          <w:rFonts w:ascii="Times New Roman" w:hAnsi="Times New Roman" w:cs="Times New Roman"/>
          <w:sz w:val="24"/>
        </w:rPr>
      </w:pPr>
      <w:ins w:id="28" w:author="Zach Rada" w:date="2022-11-16T15:50:00Z">
        <w:r>
          <w:rPr>
            <w:rFonts w:ascii="Times New Roman" w:hAnsi="Times New Roman" w:cs="Times New Roman"/>
            <w:sz w:val="24"/>
          </w:rPr>
          <w:t>Recognize</w:t>
        </w:r>
      </w:ins>
      <w:ins w:id="29" w:author="Zach Rada" w:date="2022-11-16T15:46:00Z">
        <w:r w:rsidR="00B74167" w:rsidRPr="007A3D50">
          <w:rPr>
            <w:rFonts w:ascii="Times New Roman" w:hAnsi="Times New Roman" w:cs="Times New Roman"/>
            <w:sz w:val="24"/>
          </w:rPr>
          <w:t xml:space="preserve"> the effects of the current issue to financial statements.</w:t>
        </w:r>
      </w:ins>
    </w:p>
    <w:p w14:paraId="023DD0C6" w14:textId="23795DB6" w:rsidR="005849A2" w:rsidRDefault="005849A2" w:rsidP="00C01035">
      <w:pPr>
        <w:ind w:left="360"/>
        <w:rPr>
          <w:ins w:id="30" w:author="Zach Rada" w:date="2022-11-16T15:12:00Z"/>
          <w:rFonts w:ascii="Times New Roman" w:hAnsi="Times New Roman" w:cs="Times New Roman"/>
          <w:sz w:val="24"/>
        </w:rPr>
      </w:pPr>
    </w:p>
    <w:p w14:paraId="020CC19F" w14:textId="29446BC4" w:rsidR="004F4E3B" w:rsidRPr="00C01035" w:rsidRDefault="004F4E3B" w:rsidP="00C01035">
      <w:pPr>
        <w:ind w:left="360"/>
        <w:rPr>
          <w:rFonts w:ascii="Times New Roman" w:hAnsi="Times New Roman" w:cs="Times New Roman"/>
          <w:sz w:val="24"/>
        </w:rPr>
      </w:pPr>
      <w:ins w:id="31" w:author="Zach Rada" w:date="2022-11-16T15:12:00Z">
        <w:r>
          <w:rPr>
            <w:rFonts w:ascii="Times New Roman" w:hAnsi="Times New Roman" w:cs="Times New Roman"/>
            <w:sz w:val="24"/>
          </w:rPr>
          <w:t>Changes Complete (Zach Rada 11/16/2022)</w:t>
        </w:r>
      </w:ins>
    </w:p>
    <w:sectPr w:rsidR="004F4E3B" w:rsidRPr="00C0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2"/>
  </w:num>
  <w:num w:numId="2">
    <w:abstractNumId w:val="0"/>
  </w:num>
  <w:num w:numId="3">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ch Rada">
    <w15:presenceInfo w15:providerId="None" w15:userId="Zach 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E687F"/>
    <w:rsid w:val="001D4078"/>
    <w:rsid w:val="001F1B5C"/>
    <w:rsid w:val="00355409"/>
    <w:rsid w:val="00390830"/>
    <w:rsid w:val="00435F8A"/>
    <w:rsid w:val="004B1125"/>
    <w:rsid w:val="004F4E3B"/>
    <w:rsid w:val="005849A2"/>
    <w:rsid w:val="00792FC5"/>
    <w:rsid w:val="007F76A5"/>
    <w:rsid w:val="00927B83"/>
    <w:rsid w:val="00931EBE"/>
    <w:rsid w:val="009A040D"/>
    <w:rsid w:val="009B7B76"/>
    <w:rsid w:val="00B462F1"/>
    <w:rsid w:val="00B74167"/>
    <w:rsid w:val="00C01035"/>
    <w:rsid w:val="00CA6F99"/>
    <w:rsid w:val="00D346A1"/>
    <w:rsid w:val="00EA4B7A"/>
    <w:rsid w:val="00F3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 w:type="paragraph" w:styleId="BalloonText">
    <w:name w:val="Balloon Text"/>
    <w:basedOn w:val="Normal"/>
    <w:link w:val="BalloonTextChar"/>
    <w:uiPriority w:val="99"/>
    <w:semiHidden/>
    <w:unhideWhenUsed/>
    <w:rsid w:val="004F4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055D7-9DE9-44FC-86AB-167D05EDE67B}">
  <ds:schemaRefs>
    <ds:schemaRef ds:uri="http://schemas.microsoft.com/sharepoint/v3/contenttype/forms"/>
  </ds:schemaRefs>
</ds:datastoreItem>
</file>

<file path=customXml/itemProps2.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36E83B-52AC-4BA1-9713-B100DFE92A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Zach Rada</cp:lastModifiedBy>
  <cp:revision>5</cp:revision>
  <cp:lastPrinted>2022-11-14T21:56:00Z</cp:lastPrinted>
  <dcterms:created xsi:type="dcterms:W3CDTF">2022-11-14T22:00:00Z</dcterms:created>
  <dcterms:modified xsi:type="dcterms:W3CDTF">2022-11-16T21:51:00Z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