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E85744" w:rsidRPr="00E85744">
        <w:rPr>
          <w:rFonts w:ascii="Times New Roman" w:hAnsi="Times New Roman" w:cs="Times New Roman"/>
          <w:sz w:val="24"/>
          <w:szCs w:val="24"/>
        </w:rPr>
        <w:t>Current Issues in Farm Business Management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E85744">
        <w:rPr>
          <w:rFonts w:ascii="Times New Roman" w:hAnsi="Times New Roman" w:cs="Times New Roman"/>
          <w:sz w:val="24"/>
          <w:szCs w:val="24"/>
        </w:rPr>
        <w:t>10</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rsidR="000A6B81" w:rsidRDefault="00E85744">
      <w:pPr>
        <w:rPr>
          <w:rFonts w:ascii="Times New Roman" w:hAnsi="Times New Roman" w:cs="Times New Roman"/>
          <w:sz w:val="24"/>
          <w:szCs w:val="24"/>
        </w:rPr>
      </w:pPr>
      <w:r w:rsidRPr="00E85744">
        <w:rPr>
          <w:rFonts w:ascii="Times New Roman" w:hAnsi="Times New Roman" w:cs="Times New Roman"/>
          <w:sz w:val="24"/>
          <w:szCs w:val="24"/>
        </w:rPr>
        <w:t xml:space="preserve">This course is designed to </w:t>
      </w:r>
      <w:del w:id="0" w:author="Zach Rada" w:date="2022-11-16T19:31:00Z">
        <w:r w:rsidRPr="00E85744" w:rsidDel="004041CD">
          <w:rPr>
            <w:rFonts w:ascii="Times New Roman" w:hAnsi="Times New Roman" w:cs="Times New Roman"/>
            <w:sz w:val="24"/>
            <w:szCs w:val="24"/>
          </w:rPr>
          <w:delText xml:space="preserve">assist students </w:delText>
        </w:r>
      </w:del>
      <w:r w:rsidRPr="00E85744">
        <w:rPr>
          <w:rFonts w:ascii="Times New Roman" w:hAnsi="Times New Roman" w:cs="Times New Roman"/>
          <w:sz w:val="24"/>
          <w:szCs w:val="24"/>
        </w:rPr>
        <w:t xml:space="preserve">further develop </w:t>
      </w:r>
      <w:del w:id="1" w:author="Zach Rada" w:date="2022-11-16T19:33:00Z">
        <w:r w:rsidRPr="00E85744" w:rsidDel="004041CD">
          <w:rPr>
            <w:rFonts w:ascii="Times New Roman" w:hAnsi="Times New Roman" w:cs="Times New Roman"/>
            <w:sz w:val="24"/>
            <w:szCs w:val="24"/>
          </w:rPr>
          <w:delText>their</w:delText>
        </w:r>
      </w:del>
      <w:ins w:id="2" w:author="Zach Rada" w:date="2022-11-16T19:33:00Z">
        <w:r w:rsidR="004041CD">
          <w:rPr>
            <w:rFonts w:ascii="Times New Roman" w:hAnsi="Times New Roman" w:cs="Times New Roman"/>
            <w:sz w:val="24"/>
            <w:szCs w:val="24"/>
          </w:rPr>
          <w:t>student</w:t>
        </w:r>
      </w:ins>
      <w:r w:rsidRPr="00E85744">
        <w:rPr>
          <w:rFonts w:ascii="Times New Roman" w:hAnsi="Times New Roman" w:cs="Times New Roman"/>
          <w:sz w:val="24"/>
          <w:szCs w:val="24"/>
        </w:rPr>
        <w:t xml:space="preserve">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w:t>
      </w:r>
      <w:del w:id="3" w:author="Zach Rada" w:date="2022-11-16T19:32:00Z">
        <w:r w:rsidRPr="00E85744" w:rsidDel="004041CD">
          <w:rPr>
            <w:rFonts w:ascii="Times New Roman" w:hAnsi="Times New Roman" w:cs="Times New Roman"/>
            <w:sz w:val="24"/>
            <w:szCs w:val="24"/>
          </w:rPr>
          <w:delText>(Students may enroll in a range of one to five credits during each enrollment, depending on their individual needs at the time.</w:delText>
        </w:r>
      </w:del>
      <w:del w:id="4" w:author="Zach Rada" w:date="2022-11-16T19:30:00Z">
        <w:r w:rsidRPr="00E85744" w:rsidDel="00100F40">
          <w:rPr>
            <w:rFonts w:ascii="Times New Roman" w:hAnsi="Times New Roman" w:cs="Times New Roman"/>
            <w:sz w:val="24"/>
            <w:szCs w:val="24"/>
          </w:rPr>
          <w:delText xml:space="preserve"> Students are encouraged to enroll in this course in sequence with FBMA 2220 - Directed Studies - Current Issues in Farm Business Management.</w:delText>
        </w:r>
      </w:del>
      <w:del w:id="5" w:author="Zach Rada" w:date="2022-11-16T19:32:00Z">
        <w:r w:rsidRPr="00E85744" w:rsidDel="004041CD">
          <w:rPr>
            <w:rFonts w:ascii="Times New Roman" w:hAnsi="Times New Roman" w:cs="Times New Roman"/>
            <w:sz w:val="24"/>
            <w:szCs w:val="24"/>
          </w:rPr>
          <w:delText>)</w:delText>
        </w:r>
      </w:del>
      <w:r w:rsidR="000A6B81">
        <w:rPr>
          <w:rFonts w:ascii="Times New Roman" w:hAnsi="Times New Roman" w:cs="Times New Roman"/>
          <w:sz w:val="24"/>
          <w:szCs w:val="24"/>
        </w:rPr>
        <w:t xml:space="preserve"> Student and instructor will determine </w:t>
      </w:r>
      <w:ins w:id="6" w:author="Zach Rada" w:date="2022-11-16T19:30:00Z">
        <w:r w:rsidR="00100F40">
          <w:rPr>
            <w:rFonts w:ascii="Times New Roman" w:hAnsi="Times New Roman" w:cs="Times New Roman"/>
            <w:sz w:val="24"/>
            <w:szCs w:val="24"/>
          </w:rPr>
          <w:t xml:space="preserve">number of </w:t>
        </w:r>
      </w:ins>
      <w:r w:rsidR="000A6B81">
        <w:rPr>
          <w:rFonts w:ascii="Times New Roman" w:hAnsi="Times New Roman" w:cs="Times New Roman"/>
          <w:sz w:val="24"/>
          <w:szCs w:val="24"/>
        </w:rPr>
        <w:t>credit</w:t>
      </w:r>
      <w:ins w:id="7" w:author="Zach Rada" w:date="2022-11-16T19:30:00Z">
        <w:r w:rsidR="00100F40">
          <w:rPr>
            <w:rFonts w:ascii="Times New Roman" w:hAnsi="Times New Roman" w:cs="Times New Roman"/>
            <w:sz w:val="24"/>
            <w:szCs w:val="24"/>
          </w:rPr>
          <w:t>s</w:t>
        </w:r>
      </w:ins>
      <w:r w:rsidR="000A6B81">
        <w:rPr>
          <w:rFonts w:ascii="Times New Roman" w:hAnsi="Times New Roman" w:cs="Times New Roman"/>
          <w:sz w:val="24"/>
          <w:szCs w:val="24"/>
        </w:rPr>
        <w:t xml:space="preserve"> </w:t>
      </w:r>
      <w:ins w:id="8" w:author="Zach Rada" w:date="2022-11-16T19:32:00Z">
        <w:r w:rsidR="004041CD">
          <w:rPr>
            <w:rFonts w:ascii="Times New Roman" w:hAnsi="Times New Roman" w:cs="Times New Roman"/>
            <w:sz w:val="24"/>
            <w:szCs w:val="24"/>
          </w:rPr>
          <w:t xml:space="preserve">between one to five </w:t>
        </w:r>
      </w:ins>
      <w:del w:id="9" w:author="Zach Rada" w:date="2022-11-16T19:30:00Z">
        <w:r w:rsidR="000A6B81" w:rsidDel="00100F40">
          <w:rPr>
            <w:rFonts w:ascii="Times New Roman" w:hAnsi="Times New Roman" w:cs="Times New Roman"/>
            <w:sz w:val="24"/>
            <w:szCs w:val="24"/>
          </w:rPr>
          <w:delText xml:space="preserve">load </w:delText>
        </w:r>
      </w:del>
      <w:r w:rsidR="000A6B81">
        <w:rPr>
          <w:rFonts w:ascii="Times New Roman" w:hAnsi="Times New Roman" w:cs="Times New Roman"/>
          <w:sz w:val="24"/>
          <w:szCs w:val="24"/>
        </w:rPr>
        <w:t xml:space="preserve">and </w:t>
      </w:r>
      <w:ins w:id="10" w:author="Zach Rada" w:date="2022-11-16T19:33:00Z">
        <w:r w:rsidR="004041CD">
          <w:rPr>
            <w:rFonts w:ascii="Times New Roman" w:hAnsi="Times New Roman" w:cs="Times New Roman"/>
            <w:sz w:val="24"/>
            <w:szCs w:val="24"/>
          </w:rPr>
          <w:t xml:space="preserve">determine </w:t>
        </w:r>
      </w:ins>
      <w:r w:rsidR="000A6B81">
        <w:rPr>
          <w:rFonts w:ascii="Times New Roman" w:hAnsi="Times New Roman" w:cs="Times New Roman"/>
          <w:sz w:val="24"/>
          <w:szCs w:val="24"/>
        </w:rPr>
        <w:t>current issue</w:t>
      </w:r>
      <w:ins w:id="11" w:author="Zach Rada" w:date="2022-11-16T19:31:00Z">
        <w:r w:rsidR="00100F40">
          <w:rPr>
            <w:rFonts w:ascii="Times New Roman" w:hAnsi="Times New Roman" w:cs="Times New Roman"/>
            <w:sz w:val="24"/>
            <w:szCs w:val="24"/>
          </w:rPr>
          <w:t>(s)</w:t>
        </w:r>
      </w:ins>
      <w:r w:rsidR="000A6B81">
        <w:rPr>
          <w:rFonts w:ascii="Times New Roman" w:hAnsi="Times New Roman" w:cs="Times New Roman"/>
          <w:sz w:val="24"/>
          <w:szCs w:val="24"/>
        </w:rPr>
        <w:t xml:space="preserve"> topic based on student</w:t>
      </w:r>
      <w:ins w:id="12" w:author="Zach Rada" w:date="2022-11-16T19:31:00Z">
        <w:r w:rsidR="004041CD">
          <w:rPr>
            <w:rFonts w:ascii="Times New Roman" w:hAnsi="Times New Roman" w:cs="Times New Roman"/>
            <w:sz w:val="24"/>
            <w:szCs w:val="24"/>
          </w:rPr>
          <w:t>’s</w:t>
        </w:r>
      </w:ins>
      <w:r w:rsidR="000A6B81">
        <w:rPr>
          <w:rFonts w:ascii="Times New Roman" w:hAnsi="Times New Roman" w:cs="Times New Roman"/>
          <w:sz w:val="24"/>
          <w:szCs w:val="24"/>
        </w:rPr>
        <w:t xml:space="preserve"> need.  </w:t>
      </w:r>
    </w:p>
    <w:p w:rsidR="00E85744" w:rsidRPr="000A6B81" w:rsidRDefault="000A6B81">
      <w:pPr>
        <w:rPr>
          <w:rFonts w:ascii="Times New Roman" w:hAnsi="Times New Roman" w:cs="Times New Roman"/>
          <w:b/>
          <w:sz w:val="24"/>
          <w:szCs w:val="24"/>
        </w:rPr>
      </w:pPr>
      <w:r w:rsidRPr="000A6B81">
        <w:rPr>
          <w:rFonts w:ascii="Times New Roman" w:hAnsi="Times New Roman" w:cs="Times New Roman"/>
          <w:b/>
          <w:sz w:val="24"/>
          <w:szCs w:val="24"/>
        </w:rPr>
        <w:t xml:space="preserve">Current Issues </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Employee Management</w:t>
      </w:r>
      <w:ins w:id="13" w:author="Zach Rada" w:date="2022-11-16T19:10:00Z">
        <w:r w:rsidR="004107A9">
          <w:rPr>
            <w:rFonts w:ascii="Times New Roman" w:hAnsi="Times New Roman" w:cs="Times New Roman"/>
          </w:rPr>
          <w:t>/Human Resources</w:t>
        </w:r>
      </w:ins>
      <w:r w:rsidRPr="000A6B81">
        <w:rPr>
          <w:rFonts w:ascii="Times New Roman" w:hAnsi="Times New Roman" w:cs="Times New Roman"/>
        </w:rPr>
        <w:t xml:space="preserve"> </w:t>
      </w:r>
      <w:del w:id="14" w:author="Zach Rada" w:date="2022-11-16T19:10:00Z">
        <w:r w:rsidRPr="000A6B81" w:rsidDel="004107A9">
          <w:rPr>
            <w:rFonts w:ascii="Times New Roman" w:hAnsi="Times New Roman" w:cs="Times New Roman"/>
          </w:rPr>
          <w:delText>(workers comp, safety training)</w:delText>
        </w:r>
      </w:del>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Mediation/Bankruptcy</w:t>
      </w:r>
    </w:p>
    <w:p w:rsidR="000A6B81" w:rsidRPr="000A6B81" w:rsidDel="004107A9" w:rsidRDefault="000A6B81" w:rsidP="000A6B81">
      <w:pPr>
        <w:spacing w:after="0"/>
        <w:rPr>
          <w:del w:id="15" w:author="Zach Rada" w:date="2022-11-16T19:14:00Z"/>
          <w:rFonts w:ascii="Times New Roman" w:hAnsi="Times New Roman" w:cs="Times New Roman"/>
        </w:rPr>
      </w:pPr>
      <w:del w:id="16" w:author="Zach Rada" w:date="2022-11-16T19:14:00Z">
        <w:r w:rsidRPr="000A6B81" w:rsidDel="004107A9">
          <w:rPr>
            <w:rFonts w:ascii="Times New Roman" w:hAnsi="Times New Roman" w:cs="Times New Roman"/>
          </w:rPr>
          <w:delText>Family Re-organization</w:delText>
        </w:r>
      </w:del>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Business Restructure</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 xml:space="preserve">Natural Disaster Planning/Response </w:t>
      </w:r>
    </w:p>
    <w:p w:rsidR="000A6B81" w:rsidRDefault="000A6B81" w:rsidP="000A6B81">
      <w:pPr>
        <w:spacing w:after="0"/>
        <w:rPr>
          <w:ins w:id="17" w:author="Zach Rada" w:date="2022-11-16T19:19:00Z"/>
          <w:rFonts w:ascii="Times New Roman" w:hAnsi="Times New Roman" w:cs="Times New Roman"/>
        </w:rPr>
      </w:pPr>
      <w:r w:rsidRPr="000A6B81">
        <w:rPr>
          <w:rFonts w:ascii="Times New Roman" w:hAnsi="Times New Roman" w:cs="Times New Roman"/>
        </w:rPr>
        <w:t>Farm Transition</w:t>
      </w:r>
      <w:ins w:id="18" w:author="Zach Rada" w:date="2022-11-16T19:19:00Z">
        <w:r w:rsidR="00E9550A">
          <w:rPr>
            <w:rFonts w:ascii="Times New Roman" w:hAnsi="Times New Roman" w:cs="Times New Roman"/>
          </w:rPr>
          <w:t xml:space="preserve"> Planning</w:t>
        </w:r>
      </w:ins>
    </w:p>
    <w:p w:rsidR="00E9550A" w:rsidRPr="000A6B81" w:rsidRDefault="00E9550A" w:rsidP="000A6B81">
      <w:pPr>
        <w:spacing w:after="0"/>
        <w:rPr>
          <w:rFonts w:ascii="Times New Roman" w:hAnsi="Times New Roman" w:cs="Times New Roman"/>
        </w:rPr>
      </w:pPr>
      <w:ins w:id="19" w:author="Zach Rada" w:date="2022-11-16T19:19:00Z">
        <w:r>
          <w:rPr>
            <w:rFonts w:ascii="Times New Roman" w:hAnsi="Times New Roman" w:cs="Times New Roman"/>
          </w:rPr>
          <w:t>Estate Planning</w:t>
        </w:r>
      </w:ins>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 xml:space="preserve">Government Policy/Regulation </w:t>
      </w:r>
      <w:del w:id="20" w:author="Zach Rada" w:date="2022-11-16T19:09:00Z">
        <w:r w:rsidRPr="000A6B81" w:rsidDel="004107A9">
          <w:rPr>
            <w:rFonts w:ascii="Times New Roman" w:hAnsi="Times New Roman" w:cs="Times New Roman"/>
          </w:rPr>
          <w:delText>( buffer strips, WOTUS, compliance, new legislation)</w:delText>
        </w:r>
      </w:del>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Government Programs</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Emerging Technologies</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Business Expansion/Contraction</w:t>
      </w:r>
    </w:p>
    <w:p w:rsidR="00777B54" w:rsidDel="004041CD" w:rsidRDefault="000A6B81" w:rsidP="000A6B81">
      <w:pPr>
        <w:spacing w:after="0"/>
        <w:rPr>
          <w:del w:id="21" w:author="Zach Rada" w:date="2022-11-16T19:35:00Z"/>
          <w:rFonts w:ascii="Times New Roman" w:hAnsi="Times New Roman" w:cs="Times New Roman"/>
        </w:rPr>
      </w:pPr>
      <w:del w:id="22" w:author="Zach Rada" w:date="2022-11-16T19:10:00Z">
        <w:r w:rsidRPr="000A6B81" w:rsidDel="004107A9">
          <w:rPr>
            <w:rFonts w:ascii="Times New Roman" w:hAnsi="Times New Roman" w:cs="Times New Roman"/>
          </w:rPr>
          <w:delText>Human Resources(insurance/retirement planni</w:delText>
        </w:r>
        <w:r w:rsidR="00777B54" w:rsidDel="004107A9">
          <w:rPr>
            <w:rFonts w:ascii="Times New Roman" w:hAnsi="Times New Roman" w:cs="Times New Roman"/>
          </w:rPr>
          <w:delText>ng/college/disability)</w:delText>
        </w:r>
      </w:del>
      <w:del w:id="23" w:author="Zach Rada" w:date="2022-11-16T19:35:00Z">
        <w:r w:rsidR="00777B54" w:rsidDel="004041CD">
          <w:rPr>
            <w:rFonts w:ascii="Times New Roman" w:hAnsi="Times New Roman" w:cs="Times New Roman"/>
          </w:rPr>
          <w:delText xml:space="preserve">  </w:delText>
        </w:r>
      </w:del>
    </w:p>
    <w:p w:rsidR="000A6B81" w:rsidRPr="000A6B81" w:rsidDel="004107A9" w:rsidRDefault="000A6B81" w:rsidP="000A6B81">
      <w:pPr>
        <w:spacing w:after="0"/>
        <w:rPr>
          <w:del w:id="24" w:author="Zach Rada" w:date="2022-11-16T19:10:00Z"/>
          <w:rFonts w:ascii="Times New Roman" w:hAnsi="Times New Roman" w:cs="Times New Roman"/>
        </w:rPr>
      </w:pPr>
      <w:del w:id="25" w:author="Zach Rada" w:date="2022-11-16T19:10:00Z">
        <w:r w:rsidRPr="000A6B81" w:rsidDel="004107A9">
          <w:rPr>
            <w:rFonts w:ascii="Times New Roman" w:hAnsi="Times New Roman" w:cs="Times New Roman"/>
          </w:rPr>
          <w:delText>Auditing/compliance/(financials &amp; inputs)</w:delText>
        </w:r>
      </w:del>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Consumer confidence/environmental stewardship</w:t>
      </w:r>
    </w:p>
    <w:p w:rsidR="000A6B81" w:rsidRDefault="000A6B81" w:rsidP="000A6B81">
      <w:pPr>
        <w:spacing w:after="0"/>
        <w:rPr>
          <w:ins w:id="26" w:author="Zach Rada" w:date="2022-11-16T19:10:00Z"/>
          <w:rFonts w:ascii="Times New Roman" w:hAnsi="Times New Roman" w:cs="Times New Roman"/>
        </w:rPr>
      </w:pPr>
      <w:r w:rsidRPr="000A6B81">
        <w:rPr>
          <w:rFonts w:ascii="Times New Roman" w:hAnsi="Times New Roman" w:cs="Times New Roman"/>
        </w:rPr>
        <w:t>Strategic Market</w:t>
      </w:r>
      <w:ins w:id="27" w:author="Zach Rada" w:date="2022-11-16T19:12:00Z">
        <w:r w:rsidR="004107A9">
          <w:rPr>
            <w:rFonts w:ascii="Times New Roman" w:hAnsi="Times New Roman" w:cs="Times New Roman"/>
          </w:rPr>
          <w:t xml:space="preserve"> Channel Analysis</w:t>
        </w:r>
      </w:ins>
      <w:del w:id="28" w:author="Zach Rada" w:date="2022-11-16T19:12:00Z">
        <w:r w:rsidRPr="000A6B81" w:rsidDel="004107A9">
          <w:rPr>
            <w:rFonts w:ascii="Times New Roman" w:hAnsi="Times New Roman" w:cs="Times New Roman"/>
          </w:rPr>
          <w:delText xml:space="preserve"> Planning</w:delText>
        </w:r>
      </w:del>
      <w:r w:rsidRPr="000A6B81">
        <w:rPr>
          <w:rFonts w:ascii="Times New Roman" w:hAnsi="Times New Roman" w:cs="Times New Roman"/>
        </w:rPr>
        <w:t xml:space="preserve"> </w:t>
      </w:r>
    </w:p>
    <w:p w:rsidR="004107A9" w:rsidRDefault="004107A9" w:rsidP="000A6B81">
      <w:pPr>
        <w:spacing w:after="0"/>
        <w:rPr>
          <w:ins w:id="29" w:author="Zach Rada" w:date="2022-11-16T19:11:00Z"/>
          <w:rFonts w:ascii="Times New Roman" w:hAnsi="Times New Roman" w:cs="Times New Roman"/>
        </w:rPr>
      </w:pPr>
      <w:ins w:id="30" w:author="Zach Rada" w:date="2022-11-16T19:11:00Z">
        <w:r>
          <w:rPr>
            <w:rFonts w:ascii="Times New Roman" w:hAnsi="Times New Roman" w:cs="Times New Roman"/>
          </w:rPr>
          <w:t xml:space="preserve">Financial Statements and </w:t>
        </w:r>
      </w:ins>
      <w:ins w:id="31" w:author="Zach Rada" w:date="2022-11-16T19:12:00Z">
        <w:r>
          <w:rPr>
            <w:rFonts w:ascii="Times New Roman" w:hAnsi="Times New Roman" w:cs="Times New Roman"/>
          </w:rPr>
          <w:t>B</w:t>
        </w:r>
      </w:ins>
      <w:ins w:id="32" w:author="Zach Rada" w:date="2022-11-16T19:11:00Z">
        <w:r>
          <w:rPr>
            <w:rFonts w:ascii="Times New Roman" w:hAnsi="Times New Roman" w:cs="Times New Roman"/>
          </w:rPr>
          <w:t>udgeting</w:t>
        </w:r>
      </w:ins>
    </w:p>
    <w:p w:rsidR="004107A9" w:rsidRDefault="004107A9" w:rsidP="000A6B81">
      <w:pPr>
        <w:spacing w:after="0"/>
        <w:rPr>
          <w:ins w:id="33" w:author="Zach Rada" w:date="2022-11-16T19:13:00Z"/>
          <w:rFonts w:ascii="Times New Roman" w:hAnsi="Times New Roman" w:cs="Times New Roman"/>
        </w:rPr>
      </w:pPr>
      <w:ins w:id="34" w:author="Zach Rada" w:date="2022-11-16T19:11:00Z">
        <w:r>
          <w:rPr>
            <w:rFonts w:ascii="Times New Roman" w:hAnsi="Times New Roman" w:cs="Times New Roman"/>
          </w:rPr>
          <w:t xml:space="preserve">Marketing and </w:t>
        </w:r>
      </w:ins>
      <w:ins w:id="35" w:author="Zach Rada" w:date="2022-11-16T19:12:00Z">
        <w:r>
          <w:rPr>
            <w:rFonts w:ascii="Times New Roman" w:hAnsi="Times New Roman" w:cs="Times New Roman"/>
          </w:rPr>
          <w:t>C</w:t>
        </w:r>
      </w:ins>
      <w:ins w:id="36" w:author="Zach Rada" w:date="2022-11-16T19:11:00Z">
        <w:r>
          <w:rPr>
            <w:rFonts w:ascii="Times New Roman" w:hAnsi="Times New Roman" w:cs="Times New Roman"/>
          </w:rPr>
          <w:t xml:space="preserve">ost of </w:t>
        </w:r>
      </w:ins>
      <w:ins w:id="37" w:author="Zach Rada" w:date="2022-11-16T19:12:00Z">
        <w:r>
          <w:rPr>
            <w:rFonts w:ascii="Times New Roman" w:hAnsi="Times New Roman" w:cs="Times New Roman"/>
          </w:rPr>
          <w:t>P</w:t>
        </w:r>
      </w:ins>
      <w:ins w:id="38" w:author="Zach Rada" w:date="2022-11-16T19:11:00Z">
        <w:r>
          <w:rPr>
            <w:rFonts w:ascii="Times New Roman" w:hAnsi="Times New Roman" w:cs="Times New Roman"/>
          </w:rPr>
          <w:t>roduction</w:t>
        </w:r>
      </w:ins>
    </w:p>
    <w:p w:rsidR="004107A9" w:rsidRDefault="004107A9" w:rsidP="000A6B81">
      <w:pPr>
        <w:spacing w:after="0"/>
        <w:rPr>
          <w:ins w:id="39" w:author="Zach Rada" w:date="2022-11-16T19:13:00Z"/>
          <w:rFonts w:ascii="Times New Roman" w:hAnsi="Times New Roman" w:cs="Times New Roman"/>
        </w:rPr>
      </w:pPr>
      <w:ins w:id="40" w:author="Zach Rada" w:date="2022-11-16T19:13:00Z">
        <w:r>
          <w:rPr>
            <w:rFonts w:ascii="Times New Roman" w:hAnsi="Times New Roman" w:cs="Times New Roman"/>
          </w:rPr>
          <w:t>Mental Health</w:t>
        </w:r>
      </w:ins>
    </w:p>
    <w:p w:rsidR="004107A9" w:rsidRDefault="004107A9" w:rsidP="000A6B81">
      <w:pPr>
        <w:spacing w:after="0"/>
        <w:rPr>
          <w:ins w:id="41" w:author="Zach Rada" w:date="2022-11-16T19:14:00Z"/>
          <w:rFonts w:ascii="Times New Roman" w:hAnsi="Times New Roman" w:cs="Times New Roman"/>
        </w:rPr>
      </w:pPr>
      <w:ins w:id="42" w:author="Zach Rada" w:date="2022-11-16T19:13:00Z">
        <w:r>
          <w:rPr>
            <w:rFonts w:ascii="Times New Roman" w:hAnsi="Times New Roman" w:cs="Times New Roman"/>
          </w:rPr>
          <w:t>Tax Planning and Management</w:t>
        </w:r>
      </w:ins>
    </w:p>
    <w:p w:rsidR="004107A9" w:rsidRDefault="004107A9" w:rsidP="000A6B81">
      <w:pPr>
        <w:spacing w:after="0"/>
        <w:rPr>
          <w:ins w:id="43" w:author="Zach Rada" w:date="2022-11-16T19:18:00Z"/>
          <w:rFonts w:ascii="Times New Roman" w:hAnsi="Times New Roman" w:cs="Times New Roman"/>
        </w:rPr>
      </w:pPr>
      <w:ins w:id="44" w:author="Zach Rada" w:date="2022-11-16T19:14:00Z">
        <w:r>
          <w:rPr>
            <w:rFonts w:ascii="Times New Roman" w:hAnsi="Times New Roman" w:cs="Times New Roman"/>
          </w:rPr>
          <w:t>Advanced Record Keeping</w:t>
        </w:r>
      </w:ins>
    </w:p>
    <w:p w:rsidR="00644D1B" w:rsidRDefault="00644D1B" w:rsidP="000A6B81">
      <w:pPr>
        <w:spacing w:after="0"/>
        <w:rPr>
          <w:ins w:id="45" w:author="Zach Rada" w:date="2022-11-16T19:09:00Z"/>
          <w:rFonts w:ascii="Times New Roman" w:hAnsi="Times New Roman" w:cs="Times New Roman"/>
        </w:rPr>
      </w:pPr>
      <w:ins w:id="46" w:author="Zach Rada" w:date="2022-11-16T19:21:00Z">
        <w:r>
          <w:rPr>
            <w:rFonts w:ascii="Times New Roman" w:hAnsi="Times New Roman" w:cs="Times New Roman"/>
          </w:rPr>
          <w:t>Advanced Benchmarking</w:t>
        </w:r>
      </w:ins>
    </w:p>
    <w:p w:rsidR="004107A9" w:rsidRPr="000A6B81" w:rsidRDefault="00B2420F" w:rsidP="000A6B81">
      <w:pPr>
        <w:spacing w:after="0"/>
        <w:rPr>
          <w:rFonts w:ascii="Times New Roman" w:hAnsi="Times New Roman" w:cs="Times New Roman"/>
        </w:rPr>
      </w:pPr>
      <w:ins w:id="47" w:author="Zach Rada" w:date="2022-11-16T19:35:00Z">
        <w:r>
          <w:rPr>
            <w:rFonts w:ascii="Times New Roman" w:hAnsi="Times New Roman" w:cs="Times New Roman"/>
          </w:rPr>
          <w:t>Other Topic</w:t>
        </w:r>
      </w:ins>
      <w:ins w:id="48" w:author="Zach Rada" w:date="2022-11-16T19:36:00Z">
        <w:r>
          <w:rPr>
            <w:rFonts w:ascii="Times New Roman" w:hAnsi="Times New Roman" w:cs="Times New Roman"/>
          </w:rPr>
          <w:t>s of Need</w:t>
        </w:r>
      </w:ins>
    </w:p>
    <w:p w:rsidR="000A6B81" w:rsidRPr="000A6B81" w:rsidRDefault="000A6B81" w:rsidP="000A6B81">
      <w:pPr>
        <w:rPr>
          <w:rFonts w:ascii="Times New Roman" w:hAnsi="Times New Roman" w:cs="Times New Roman"/>
        </w:rPr>
      </w:pPr>
    </w:p>
    <w:p w:rsidR="000A6B81" w:rsidRPr="000A6B81" w:rsidRDefault="000A6B81" w:rsidP="000A6B81">
      <w:pPr>
        <w:rPr>
          <w:rFonts w:ascii="Times New Roman" w:hAnsi="Times New Roman" w:cs="Times New Roman"/>
        </w:rPr>
      </w:pPr>
      <w:r w:rsidRPr="000A6B81">
        <w:rPr>
          <w:rFonts w:ascii="Times New Roman" w:hAnsi="Times New Roman" w:cs="Times New Roman"/>
          <w:b/>
        </w:rPr>
        <w:t>Course Outcomes</w:t>
      </w:r>
      <w:r w:rsidRPr="000A6B81">
        <w:rPr>
          <w:rFonts w:ascii="Times New Roman" w:hAnsi="Times New Roman" w:cs="Times New Roman"/>
        </w:rPr>
        <w:t>:</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Identify </w:t>
      </w:r>
      <w:del w:id="49" w:author="Zach Rada" w:date="2022-11-16T19:24:00Z">
        <w:r w:rsidRPr="000A6B81" w:rsidDel="00644D1B">
          <w:rPr>
            <w:rFonts w:ascii="Times New Roman" w:hAnsi="Times New Roman" w:cs="Times New Roman"/>
          </w:rPr>
          <w:delText xml:space="preserve">terms of </w:delText>
        </w:r>
      </w:del>
      <w:r w:rsidRPr="000A6B81">
        <w:rPr>
          <w:rFonts w:ascii="Times New Roman" w:hAnsi="Times New Roman" w:cs="Times New Roman"/>
        </w:rPr>
        <w:t>the current issue</w:t>
      </w:r>
      <w:ins w:id="50" w:author="Zach Rada" w:date="2022-11-16T19:25:00Z">
        <w:r w:rsidR="00644D1B">
          <w:rPr>
            <w:rFonts w:ascii="Times New Roman" w:hAnsi="Times New Roman" w:cs="Times New Roman"/>
          </w:rPr>
          <w:t>(s)</w:t>
        </w:r>
      </w:ins>
      <w:r w:rsidRPr="000A6B81">
        <w:rPr>
          <w:rFonts w:ascii="Times New Roman" w:hAnsi="Times New Roman" w:cs="Times New Roman"/>
        </w:rPr>
        <w:t>;</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Define related terminology; </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Explain concepts of </w:t>
      </w:r>
      <w:del w:id="51" w:author="Zach Rada" w:date="2022-11-16T19:23:00Z">
        <w:r w:rsidRPr="000A6B81" w:rsidDel="00644D1B">
          <w:rPr>
            <w:rFonts w:ascii="Times New Roman" w:hAnsi="Times New Roman" w:cs="Times New Roman"/>
          </w:rPr>
          <w:delText>topic</w:delText>
        </w:r>
      </w:del>
      <w:ins w:id="52" w:author="Zach Rada" w:date="2022-11-16T19:24:00Z">
        <w:r w:rsidR="00644D1B">
          <w:rPr>
            <w:rFonts w:ascii="Times New Roman" w:hAnsi="Times New Roman" w:cs="Times New Roman"/>
          </w:rPr>
          <w:t>identifi</w:t>
        </w:r>
      </w:ins>
      <w:ins w:id="53" w:author="Zach Rada" w:date="2022-11-16T19:23:00Z">
        <w:r w:rsidR="00644D1B">
          <w:rPr>
            <w:rFonts w:ascii="Times New Roman" w:hAnsi="Times New Roman" w:cs="Times New Roman"/>
          </w:rPr>
          <w:t>ed current issue</w:t>
        </w:r>
      </w:ins>
      <w:ins w:id="54" w:author="Zach Rada" w:date="2022-11-16T19:25:00Z">
        <w:r w:rsidR="00644D1B">
          <w:rPr>
            <w:rFonts w:ascii="Times New Roman" w:hAnsi="Times New Roman" w:cs="Times New Roman"/>
          </w:rPr>
          <w:t>(</w:t>
        </w:r>
      </w:ins>
      <w:ins w:id="55" w:author="Zach Rada" w:date="2022-11-16T19:23:00Z">
        <w:r w:rsidR="00644D1B">
          <w:rPr>
            <w:rFonts w:ascii="Times New Roman" w:hAnsi="Times New Roman" w:cs="Times New Roman"/>
          </w:rPr>
          <w:t>s</w:t>
        </w:r>
      </w:ins>
      <w:ins w:id="56" w:author="Zach Rada" w:date="2022-11-16T19:25:00Z">
        <w:r w:rsidR="00644D1B">
          <w:rPr>
            <w:rFonts w:ascii="Times New Roman" w:hAnsi="Times New Roman" w:cs="Times New Roman"/>
          </w:rPr>
          <w:t>)</w:t>
        </w:r>
      </w:ins>
      <w:r w:rsidRPr="000A6B81">
        <w:rPr>
          <w:rFonts w:ascii="Times New Roman" w:hAnsi="Times New Roman" w:cs="Times New Roman"/>
        </w:rPr>
        <w:t>;</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lastRenderedPageBreak/>
        <w:t>Apply current issue</w:t>
      </w:r>
      <w:ins w:id="57" w:author="Zach Rada" w:date="2022-11-16T19:25:00Z">
        <w:r w:rsidR="00644D1B">
          <w:rPr>
            <w:rFonts w:ascii="Times New Roman" w:hAnsi="Times New Roman" w:cs="Times New Roman"/>
          </w:rPr>
          <w:t>(s)</w:t>
        </w:r>
      </w:ins>
      <w:r w:rsidRPr="000A6B81">
        <w:rPr>
          <w:rFonts w:ascii="Times New Roman" w:hAnsi="Times New Roman" w:cs="Times New Roman"/>
        </w:rPr>
        <w:t xml:space="preserve"> to business;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Analyze the effects of current issue</w:t>
      </w:r>
      <w:ins w:id="58" w:author="Zach Rada" w:date="2022-11-16T19:27:00Z">
        <w:r w:rsidR="00644D1B">
          <w:rPr>
            <w:rFonts w:ascii="Times New Roman" w:hAnsi="Times New Roman" w:cs="Times New Roman"/>
          </w:rPr>
          <w:t>(s)</w:t>
        </w:r>
      </w:ins>
      <w:r w:rsidRPr="000A6B81">
        <w:rPr>
          <w:rFonts w:ascii="Times New Roman" w:hAnsi="Times New Roman" w:cs="Times New Roman"/>
        </w:rPr>
        <w:t xml:space="preserve"> on your business;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 Identify steps of the implementation plan;</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Analyze historic data and/or rationale of changes;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Identify strengths and weaknesses of business;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strategic plans or goals</w:t>
      </w:r>
      <w:ins w:id="59" w:author="Zach Rada" w:date="2022-11-16T19:27:00Z">
        <w:r w:rsidR="00644D1B">
          <w:rPr>
            <w:rFonts w:ascii="Times New Roman" w:hAnsi="Times New Roman" w:cs="Times New Roman"/>
          </w:rPr>
          <w:t xml:space="preserve"> related to issue(s)</w:t>
        </w:r>
      </w:ins>
      <w:r w:rsidRPr="000A6B81">
        <w:rPr>
          <w:rFonts w:ascii="Times New Roman" w:hAnsi="Times New Roman" w:cs="Times New Roman"/>
        </w:rPr>
        <w:t>;</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tax management plan</w:t>
      </w:r>
      <w:ins w:id="60" w:author="Zach Rada" w:date="2022-11-16T19:27:00Z">
        <w:r w:rsidR="00644D1B">
          <w:rPr>
            <w:rFonts w:ascii="Times New Roman" w:hAnsi="Times New Roman" w:cs="Times New Roman"/>
          </w:rPr>
          <w:t xml:space="preserve"> related to issue(s)</w:t>
        </w:r>
      </w:ins>
      <w:r w:rsidRPr="000A6B81">
        <w:rPr>
          <w:rFonts w:ascii="Times New Roman" w:hAnsi="Times New Roman" w:cs="Times New Roman"/>
        </w:rPr>
        <w:t>;</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Maintain current accurate farm business records and accounts;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short term implementation plan;</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long term implementation plan;</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Analyze current financial statement to determine feasibility; </w:t>
      </w:r>
      <w:del w:id="61" w:author="Zach Rada" w:date="2022-11-16T19:28:00Z">
        <w:r w:rsidRPr="000A6B81" w:rsidDel="00644D1B">
          <w:rPr>
            <w:rFonts w:ascii="Times New Roman" w:hAnsi="Times New Roman" w:cs="Times New Roman"/>
          </w:rPr>
          <w:delText>and</w:delText>
        </w:r>
      </w:del>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Predict the effects of the current issue</w:t>
      </w:r>
      <w:ins w:id="62" w:author="Zach Rada" w:date="2022-11-16T19:28:00Z">
        <w:r w:rsidR="00644D1B">
          <w:rPr>
            <w:rFonts w:ascii="Times New Roman" w:hAnsi="Times New Roman" w:cs="Times New Roman"/>
          </w:rPr>
          <w:t>(s)</w:t>
        </w:r>
      </w:ins>
      <w:r w:rsidRPr="000A6B81">
        <w:rPr>
          <w:rFonts w:ascii="Times New Roman" w:hAnsi="Times New Roman" w:cs="Times New Roman"/>
        </w:rPr>
        <w:t xml:space="preserve"> to financial statements.</w:t>
      </w:r>
    </w:p>
    <w:p w:rsidR="000516E3" w:rsidRDefault="000516E3">
      <w:pPr>
        <w:rPr>
          <w:rFonts w:ascii="Times New Roman" w:hAnsi="Times New Roman" w:cs="Times New Roman"/>
          <w:b/>
          <w:sz w:val="24"/>
          <w:szCs w:val="24"/>
        </w:rPr>
      </w:pP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rsidR="008F50E1" w:rsidRPr="009B7BB9" w:rsidRDefault="00E85744" w:rsidP="00837A59">
      <w:pPr>
        <w:numPr>
          <w:ilvl w:val="0"/>
          <w:numId w:val="20"/>
        </w:numPr>
        <w:shd w:val="clear" w:color="auto" w:fill="F1F1F1"/>
        <w:spacing w:before="100" w:beforeAutospacing="1" w:after="100" w:afterAutospacing="1" w:line="240" w:lineRule="auto"/>
        <w:rPr>
          <w:ins w:id="63" w:author="Rada, Zach R" w:date="2022-11-16T20:16:00Z"/>
          <w:rFonts w:ascii="Times New Roman" w:hAnsi="Times New Roman" w:cs="Times New Roman"/>
          <w:sz w:val="24"/>
          <w:szCs w:val="24"/>
          <w:rPrChange w:id="64" w:author="Rada, Zach R" w:date="2022-11-16T20:16:00Z">
            <w:rPr>
              <w:ins w:id="65" w:author="Rada, Zach R" w:date="2022-11-16T20:16:00Z"/>
              <w:rFonts w:ascii="Times New Roman" w:eastAsia="Times New Roman" w:hAnsi="Times New Roman" w:cs="Times New Roman"/>
              <w:color w:val="000000"/>
              <w:sz w:val="24"/>
              <w:szCs w:val="24"/>
            </w:rPr>
          </w:rPrChange>
        </w:rPr>
      </w:pPr>
      <w:r w:rsidRPr="000A6B81">
        <w:rPr>
          <w:rFonts w:ascii="Times New Roman" w:eastAsia="Times New Roman" w:hAnsi="Times New Roman" w:cs="Times New Roman"/>
          <w:color w:val="000000"/>
          <w:sz w:val="24"/>
          <w:szCs w:val="24"/>
        </w:rPr>
        <w:lastRenderedPageBreak/>
        <w:t>Implement the revised plan(s)</w:t>
      </w:r>
    </w:p>
    <w:p w:rsidR="009B7BB9" w:rsidRPr="000A6B81" w:rsidRDefault="009B7BB9" w:rsidP="009B7BB9">
      <w:pPr>
        <w:shd w:val="clear" w:color="auto" w:fill="F1F1F1"/>
        <w:spacing w:before="100" w:beforeAutospacing="1" w:after="100" w:afterAutospacing="1" w:line="240" w:lineRule="auto"/>
        <w:rPr>
          <w:rFonts w:ascii="Times New Roman" w:hAnsi="Times New Roman" w:cs="Times New Roman"/>
          <w:sz w:val="24"/>
          <w:szCs w:val="24"/>
        </w:rPr>
        <w:pPrChange w:id="66" w:author="Rada, Zach R" w:date="2022-11-16T20:16:00Z">
          <w:pPr>
            <w:numPr>
              <w:numId w:val="20"/>
            </w:numPr>
            <w:shd w:val="clear" w:color="auto" w:fill="F1F1F1"/>
            <w:tabs>
              <w:tab w:val="num" w:pos="720"/>
            </w:tabs>
            <w:spacing w:before="100" w:beforeAutospacing="1" w:after="100" w:afterAutospacing="1" w:line="240" w:lineRule="auto"/>
            <w:ind w:left="720" w:hanging="360"/>
          </w:pPr>
        </w:pPrChange>
      </w:pPr>
      <w:ins w:id="67" w:author="Rada, Zach R" w:date="2022-11-16T20:16:00Z">
        <w:r>
          <w:rPr>
            <w:rFonts w:ascii="Times New Roman" w:hAnsi="Times New Roman" w:cs="Times New Roman"/>
            <w:sz w:val="24"/>
            <w:szCs w:val="24"/>
          </w:rPr>
          <w:t>I almost missed this one!  (Zach Rada 11/16/2022)</w:t>
        </w:r>
      </w:ins>
      <w:bookmarkStart w:id="68" w:name="_GoBack"/>
      <w:bookmarkEnd w:id="68"/>
    </w:p>
    <w:sectPr w:rsidR="009B7BB9" w:rsidRPr="000A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rson w15:author="Rada, Zach R">
    <w15:presenceInfo w15:providerId="None" w15:userId="Rada, Zach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0516E3"/>
    <w:rsid w:val="000A6B81"/>
    <w:rsid w:val="00100F40"/>
    <w:rsid w:val="00227E9F"/>
    <w:rsid w:val="004041CD"/>
    <w:rsid w:val="004107A9"/>
    <w:rsid w:val="00473056"/>
    <w:rsid w:val="00644D1B"/>
    <w:rsid w:val="00777B54"/>
    <w:rsid w:val="008F50E1"/>
    <w:rsid w:val="009B7BB9"/>
    <w:rsid w:val="009F3B8A"/>
    <w:rsid w:val="00B2420F"/>
    <w:rsid w:val="00BC680C"/>
    <w:rsid w:val="00C563AF"/>
    <w:rsid w:val="00CB49E4"/>
    <w:rsid w:val="00D60955"/>
    <w:rsid w:val="00E85744"/>
    <w:rsid w:val="00E9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E21B"/>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0A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Rada, Zach R</cp:lastModifiedBy>
  <cp:revision>9</cp:revision>
  <cp:lastPrinted>2016-10-12T20:41:00Z</cp:lastPrinted>
  <dcterms:created xsi:type="dcterms:W3CDTF">2016-12-20T17:35:00Z</dcterms:created>
  <dcterms:modified xsi:type="dcterms:W3CDTF">2022-11-17T02:16:00Z</dcterms:modified>
</cp:coreProperties>
</file>