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ins w:id="0" w:author="Rada, Zach R" w:date="2022-11-16T20:13:00Z">
        <w:r w:rsidR="00B50C9B">
          <w:rPr>
            <w:rFonts w:ascii="Times New Roman" w:hAnsi="Times New Roman" w:cs="Times New Roman"/>
            <w:sz w:val="24"/>
            <w:szCs w:val="24"/>
          </w:rPr>
          <w:t xml:space="preserve">Directed Studies - </w:t>
        </w:r>
      </w:ins>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1D610B">
        <w:rPr>
          <w:rFonts w:ascii="Times New Roman" w:hAnsi="Times New Roman" w:cs="Times New Roman"/>
          <w:sz w:val="24"/>
          <w:szCs w:val="24"/>
        </w:rPr>
        <w:t>21</w:t>
      </w:r>
      <w:r w:rsidR="00743AF9">
        <w:rPr>
          <w:rFonts w:ascii="Times New Roman" w:hAnsi="Times New Roman" w:cs="Times New Roman"/>
          <w:sz w:val="24"/>
          <w:szCs w:val="24"/>
        </w:rPr>
        <w:t xml:space="preserve"> </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B50C9B" w:rsidRDefault="00B50C9B" w:rsidP="00B50C9B">
      <w:pPr>
        <w:rPr>
          <w:ins w:id="1" w:author="Rada, Zach R" w:date="2022-11-16T20:13:00Z"/>
          <w:rFonts w:ascii="Times New Roman" w:hAnsi="Times New Roman" w:cs="Times New Roman"/>
          <w:sz w:val="24"/>
        </w:rPr>
      </w:pPr>
      <w:bookmarkStart w:id="2" w:name="_Hlk119521890"/>
      <w:ins w:id="3" w:author="Rada, Zach R" w:date="2022-11-16T20:13:00Z">
        <w:r w:rsidRPr="005849A2">
          <w:rPr>
            <w:rFonts w:ascii="Times New Roman" w:hAnsi="Times New Roman" w:cs="Times New Roman"/>
            <w:b/>
            <w:sz w:val="24"/>
          </w:rPr>
          <w:t>Course Description:</w:t>
        </w:r>
        <w:r w:rsidRPr="005849A2">
          <w:rPr>
            <w:rFonts w:ascii="Times New Roman" w:hAnsi="Times New Roman" w:cs="Times New Roman"/>
            <w:sz w:val="24"/>
          </w:rPr>
          <w:tab/>
        </w:r>
      </w:ins>
    </w:p>
    <w:p w:rsidR="00B50C9B" w:rsidRDefault="00B50C9B" w:rsidP="00B50C9B">
      <w:pPr>
        <w:rPr>
          <w:ins w:id="4" w:author="Rada, Zach R" w:date="2022-11-16T20:13:00Z"/>
          <w:rFonts w:ascii="Times New Roman" w:hAnsi="Times New Roman" w:cs="Times New Roman"/>
          <w:sz w:val="24"/>
        </w:rPr>
      </w:pPr>
      <w:ins w:id="5" w:author="Rada, Zach R" w:date="2022-11-16T20:13:00Z">
        <w:r w:rsidRPr="005A6A61">
          <w:rPr>
            <w:rFonts w:ascii="Times New Roman" w:hAnsi="Times New Roman" w:cs="Times New Roman"/>
            <w:sz w:val="24"/>
          </w:rPr>
          <w:t xml:space="preserve">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w:t>
        </w:r>
        <w:r>
          <w:rPr>
            <w:rFonts w:ascii="Times New Roman" w:hAnsi="Times New Roman" w:cs="Times New Roman"/>
            <w:sz w:val="24"/>
            <w:szCs w:val="24"/>
          </w:rPr>
          <w:t>Student and instructor will determine number of credits between one to five and determine current issue(s) topic based on student’s need.</w:t>
        </w:r>
        <w:r w:rsidRPr="005A6A61">
          <w:rPr>
            <w:rFonts w:ascii="Times New Roman" w:hAnsi="Times New Roman" w:cs="Times New Roman"/>
            <w:sz w:val="24"/>
          </w:rPr>
          <w:t xml:space="preserve"> </w:t>
        </w:r>
      </w:ins>
    </w:p>
    <w:p w:rsidR="00B50C9B" w:rsidRDefault="00B50C9B" w:rsidP="00B50C9B">
      <w:pPr>
        <w:rPr>
          <w:ins w:id="6" w:author="Rada, Zach R" w:date="2022-11-16T20:13:00Z"/>
          <w:rFonts w:ascii="Times New Roman" w:hAnsi="Times New Roman" w:cs="Times New Roman"/>
          <w:sz w:val="24"/>
        </w:rPr>
      </w:pPr>
    </w:p>
    <w:p w:rsidR="00B50C9B" w:rsidRPr="00570335" w:rsidRDefault="00B50C9B" w:rsidP="00B50C9B">
      <w:pPr>
        <w:rPr>
          <w:ins w:id="7" w:author="Rada, Zach R" w:date="2022-11-16T20:13:00Z"/>
          <w:rFonts w:ascii="Times New Roman" w:hAnsi="Times New Roman" w:cs="Times New Roman"/>
          <w:b/>
          <w:sz w:val="24"/>
          <w:szCs w:val="24"/>
        </w:rPr>
      </w:pPr>
      <w:ins w:id="8" w:author="Rada, Zach R" w:date="2022-11-16T20:13:00Z">
        <w:r w:rsidRPr="00570335">
          <w:rPr>
            <w:rFonts w:ascii="Times New Roman" w:hAnsi="Times New Roman" w:cs="Times New Roman"/>
            <w:b/>
            <w:sz w:val="24"/>
            <w:szCs w:val="24"/>
          </w:rPr>
          <w:t xml:space="preserve">Current Issues </w:t>
        </w:r>
      </w:ins>
    </w:p>
    <w:p w:rsidR="00B50C9B" w:rsidRPr="00570335" w:rsidRDefault="00B50C9B" w:rsidP="00B50C9B">
      <w:pPr>
        <w:spacing w:after="0"/>
        <w:rPr>
          <w:ins w:id="9" w:author="Rada, Zach R" w:date="2022-11-16T20:13:00Z"/>
          <w:rFonts w:ascii="Times New Roman" w:hAnsi="Times New Roman" w:cs="Times New Roman"/>
          <w:sz w:val="24"/>
          <w:szCs w:val="24"/>
        </w:rPr>
      </w:pPr>
      <w:ins w:id="10" w:author="Rada, Zach R" w:date="2022-11-16T20:13:00Z">
        <w:r w:rsidRPr="00570335">
          <w:rPr>
            <w:rFonts w:ascii="Times New Roman" w:hAnsi="Times New Roman" w:cs="Times New Roman"/>
            <w:sz w:val="24"/>
            <w:szCs w:val="24"/>
          </w:rPr>
          <w:t xml:space="preserve">Employee Management/Human Resources </w:t>
        </w:r>
      </w:ins>
    </w:p>
    <w:p w:rsidR="00B50C9B" w:rsidRPr="00570335" w:rsidRDefault="00B50C9B" w:rsidP="00B50C9B">
      <w:pPr>
        <w:spacing w:after="0"/>
        <w:rPr>
          <w:ins w:id="11" w:author="Rada, Zach R" w:date="2022-11-16T20:13:00Z"/>
          <w:rFonts w:ascii="Times New Roman" w:hAnsi="Times New Roman" w:cs="Times New Roman"/>
          <w:sz w:val="24"/>
          <w:szCs w:val="24"/>
        </w:rPr>
      </w:pPr>
      <w:ins w:id="12" w:author="Rada, Zach R" w:date="2022-11-16T20:13:00Z">
        <w:r w:rsidRPr="00570335">
          <w:rPr>
            <w:rFonts w:ascii="Times New Roman" w:hAnsi="Times New Roman" w:cs="Times New Roman"/>
            <w:sz w:val="24"/>
            <w:szCs w:val="24"/>
          </w:rPr>
          <w:t>Mediation/Bankruptcy</w:t>
        </w:r>
      </w:ins>
    </w:p>
    <w:p w:rsidR="00B50C9B" w:rsidRPr="00570335" w:rsidRDefault="00B50C9B" w:rsidP="00B50C9B">
      <w:pPr>
        <w:spacing w:after="0"/>
        <w:rPr>
          <w:ins w:id="13" w:author="Rada, Zach R" w:date="2022-11-16T20:13:00Z"/>
          <w:rFonts w:ascii="Times New Roman" w:hAnsi="Times New Roman" w:cs="Times New Roman"/>
          <w:sz w:val="24"/>
          <w:szCs w:val="24"/>
        </w:rPr>
      </w:pPr>
      <w:ins w:id="14" w:author="Rada, Zach R" w:date="2022-11-16T20:13:00Z">
        <w:r w:rsidRPr="00570335">
          <w:rPr>
            <w:rFonts w:ascii="Times New Roman" w:hAnsi="Times New Roman" w:cs="Times New Roman"/>
            <w:sz w:val="24"/>
            <w:szCs w:val="24"/>
          </w:rPr>
          <w:t>Business Restructure</w:t>
        </w:r>
      </w:ins>
    </w:p>
    <w:p w:rsidR="00B50C9B" w:rsidRPr="00570335" w:rsidRDefault="00B50C9B" w:rsidP="00B50C9B">
      <w:pPr>
        <w:spacing w:after="0"/>
        <w:rPr>
          <w:ins w:id="15" w:author="Rada, Zach R" w:date="2022-11-16T20:13:00Z"/>
          <w:rFonts w:ascii="Times New Roman" w:hAnsi="Times New Roman" w:cs="Times New Roman"/>
          <w:sz w:val="24"/>
          <w:szCs w:val="24"/>
        </w:rPr>
      </w:pPr>
      <w:ins w:id="16" w:author="Rada, Zach R" w:date="2022-11-16T20:13:00Z">
        <w:r w:rsidRPr="00570335">
          <w:rPr>
            <w:rFonts w:ascii="Times New Roman" w:hAnsi="Times New Roman" w:cs="Times New Roman"/>
            <w:sz w:val="24"/>
            <w:szCs w:val="24"/>
          </w:rPr>
          <w:t xml:space="preserve">Natural Disaster Planning/Response </w:t>
        </w:r>
      </w:ins>
    </w:p>
    <w:p w:rsidR="00B50C9B" w:rsidRPr="00570335" w:rsidRDefault="00B50C9B" w:rsidP="00B50C9B">
      <w:pPr>
        <w:spacing w:after="0"/>
        <w:rPr>
          <w:ins w:id="17" w:author="Rada, Zach R" w:date="2022-11-16T20:13:00Z"/>
          <w:rFonts w:ascii="Times New Roman" w:hAnsi="Times New Roman" w:cs="Times New Roman"/>
          <w:sz w:val="24"/>
          <w:szCs w:val="24"/>
        </w:rPr>
      </w:pPr>
      <w:ins w:id="18" w:author="Rada, Zach R" w:date="2022-11-16T20:13:00Z">
        <w:r w:rsidRPr="00570335">
          <w:rPr>
            <w:rFonts w:ascii="Times New Roman" w:hAnsi="Times New Roman" w:cs="Times New Roman"/>
            <w:sz w:val="24"/>
            <w:szCs w:val="24"/>
          </w:rPr>
          <w:t>Farm Transition Planning</w:t>
        </w:r>
      </w:ins>
    </w:p>
    <w:p w:rsidR="00B50C9B" w:rsidRPr="00570335" w:rsidRDefault="00B50C9B" w:rsidP="00B50C9B">
      <w:pPr>
        <w:spacing w:after="0"/>
        <w:rPr>
          <w:ins w:id="19" w:author="Rada, Zach R" w:date="2022-11-16T20:13:00Z"/>
          <w:rFonts w:ascii="Times New Roman" w:hAnsi="Times New Roman" w:cs="Times New Roman"/>
          <w:sz w:val="24"/>
          <w:szCs w:val="24"/>
        </w:rPr>
      </w:pPr>
      <w:ins w:id="20" w:author="Rada, Zach R" w:date="2022-11-16T20:13:00Z">
        <w:r w:rsidRPr="00570335">
          <w:rPr>
            <w:rFonts w:ascii="Times New Roman" w:hAnsi="Times New Roman" w:cs="Times New Roman"/>
            <w:sz w:val="24"/>
            <w:szCs w:val="24"/>
          </w:rPr>
          <w:t>Estate Planning</w:t>
        </w:r>
      </w:ins>
    </w:p>
    <w:p w:rsidR="00B50C9B" w:rsidRPr="00570335" w:rsidRDefault="00B50C9B" w:rsidP="00B50C9B">
      <w:pPr>
        <w:spacing w:after="0"/>
        <w:rPr>
          <w:ins w:id="21" w:author="Rada, Zach R" w:date="2022-11-16T20:13:00Z"/>
          <w:rFonts w:ascii="Times New Roman" w:hAnsi="Times New Roman" w:cs="Times New Roman"/>
          <w:sz w:val="24"/>
          <w:szCs w:val="24"/>
        </w:rPr>
      </w:pPr>
      <w:ins w:id="22" w:author="Rada, Zach R" w:date="2022-11-16T20:13:00Z">
        <w:r w:rsidRPr="00570335">
          <w:rPr>
            <w:rFonts w:ascii="Times New Roman" w:hAnsi="Times New Roman" w:cs="Times New Roman"/>
            <w:sz w:val="24"/>
            <w:szCs w:val="24"/>
          </w:rPr>
          <w:t xml:space="preserve">Government Policy/Regulation </w:t>
        </w:r>
      </w:ins>
    </w:p>
    <w:p w:rsidR="00B50C9B" w:rsidRPr="00570335" w:rsidRDefault="00B50C9B" w:rsidP="00B50C9B">
      <w:pPr>
        <w:spacing w:after="0"/>
        <w:rPr>
          <w:ins w:id="23" w:author="Rada, Zach R" w:date="2022-11-16T20:13:00Z"/>
          <w:rFonts w:ascii="Times New Roman" w:hAnsi="Times New Roman" w:cs="Times New Roman"/>
          <w:sz w:val="24"/>
          <w:szCs w:val="24"/>
        </w:rPr>
      </w:pPr>
      <w:ins w:id="24" w:author="Rada, Zach R" w:date="2022-11-16T20:13:00Z">
        <w:r w:rsidRPr="00570335">
          <w:rPr>
            <w:rFonts w:ascii="Times New Roman" w:hAnsi="Times New Roman" w:cs="Times New Roman"/>
            <w:sz w:val="24"/>
            <w:szCs w:val="24"/>
          </w:rPr>
          <w:t>Government Programs</w:t>
        </w:r>
      </w:ins>
    </w:p>
    <w:p w:rsidR="00B50C9B" w:rsidRPr="00570335" w:rsidRDefault="00B50C9B" w:rsidP="00B50C9B">
      <w:pPr>
        <w:spacing w:after="0"/>
        <w:rPr>
          <w:ins w:id="25" w:author="Rada, Zach R" w:date="2022-11-16T20:13:00Z"/>
          <w:rFonts w:ascii="Times New Roman" w:hAnsi="Times New Roman" w:cs="Times New Roman"/>
          <w:sz w:val="24"/>
          <w:szCs w:val="24"/>
        </w:rPr>
      </w:pPr>
      <w:ins w:id="26" w:author="Rada, Zach R" w:date="2022-11-16T20:13:00Z">
        <w:r w:rsidRPr="00570335">
          <w:rPr>
            <w:rFonts w:ascii="Times New Roman" w:hAnsi="Times New Roman" w:cs="Times New Roman"/>
            <w:sz w:val="24"/>
            <w:szCs w:val="24"/>
          </w:rPr>
          <w:t>Emerging Technologies</w:t>
        </w:r>
      </w:ins>
    </w:p>
    <w:p w:rsidR="00B50C9B" w:rsidRPr="00570335" w:rsidRDefault="00B50C9B" w:rsidP="00B50C9B">
      <w:pPr>
        <w:spacing w:after="0"/>
        <w:rPr>
          <w:ins w:id="27" w:author="Rada, Zach R" w:date="2022-11-16T20:13:00Z"/>
          <w:rFonts w:ascii="Times New Roman" w:hAnsi="Times New Roman" w:cs="Times New Roman"/>
          <w:sz w:val="24"/>
          <w:szCs w:val="24"/>
        </w:rPr>
      </w:pPr>
      <w:ins w:id="28" w:author="Rada, Zach R" w:date="2022-11-16T20:13:00Z">
        <w:r w:rsidRPr="00570335">
          <w:rPr>
            <w:rFonts w:ascii="Times New Roman" w:hAnsi="Times New Roman" w:cs="Times New Roman"/>
            <w:sz w:val="24"/>
            <w:szCs w:val="24"/>
          </w:rPr>
          <w:t>Business Expansion/Contraction</w:t>
        </w:r>
      </w:ins>
    </w:p>
    <w:p w:rsidR="00B50C9B" w:rsidRPr="00570335" w:rsidRDefault="00B50C9B" w:rsidP="00B50C9B">
      <w:pPr>
        <w:spacing w:after="0"/>
        <w:rPr>
          <w:ins w:id="29" w:author="Rada, Zach R" w:date="2022-11-16T20:13:00Z"/>
          <w:rFonts w:ascii="Times New Roman" w:hAnsi="Times New Roman" w:cs="Times New Roman"/>
          <w:sz w:val="24"/>
          <w:szCs w:val="24"/>
        </w:rPr>
      </w:pPr>
      <w:ins w:id="30" w:author="Rada, Zach R" w:date="2022-11-16T20:13:00Z">
        <w:r w:rsidRPr="00570335">
          <w:rPr>
            <w:rFonts w:ascii="Times New Roman" w:hAnsi="Times New Roman" w:cs="Times New Roman"/>
            <w:sz w:val="24"/>
            <w:szCs w:val="24"/>
          </w:rPr>
          <w:t>Consumer confidence/environmental stewardship</w:t>
        </w:r>
      </w:ins>
    </w:p>
    <w:p w:rsidR="00B50C9B" w:rsidRPr="00570335" w:rsidRDefault="00B50C9B" w:rsidP="00B50C9B">
      <w:pPr>
        <w:spacing w:after="0"/>
        <w:rPr>
          <w:ins w:id="31" w:author="Rada, Zach R" w:date="2022-11-16T20:13:00Z"/>
          <w:rFonts w:ascii="Times New Roman" w:hAnsi="Times New Roman" w:cs="Times New Roman"/>
          <w:sz w:val="24"/>
          <w:szCs w:val="24"/>
        </w:rPr>
      </w:pPr>
      <w:ins w:id="32" w:author="Rada, Zach R" w:date="2022-11-16T20:13:00Z">
        <w:r w:rsidRPr="00570335">
          <w:rPr>
            <w:rFonts w:ascii="Times New Roman" w:hAnsi="Times New Roman" w:cs="Times New Roman"/>
            <w:sz w:val="24"/>
            <w:szCs w:val="24"/>
          </w:rPr>
          <w:t xml:space="preserve">Strategic Market Channel Analysis </w:t>
        </w:r>
      </w:ins>
    </w:p>
    <w:p w:rsidR="00B50C9B" w:rsidRPr="00570335" w:rsidRDefault="00B50C9B" w:rsidP="00B50C9B">
      <w:pPr>
        <w:spacing w:after="0"/>
        <w:rPr>
          <w:ins w:id="33" w:author="Rada, Zach R" w:date="2022-11-16T20:13:00Z"/>
          <w:rFonts w:ascii="Times New Roman" w:hAnsi="Times New Roman" w:cs="Times New Roman"/>
          <w:sz w:val="24"/>
          <w:szCs w:val="24"/>
        </w:rPr>
      </w:pPr>
      <w:ins w:id="34" w:author="Rada, Zach R" w:date="2022-11-16T20:13:00Z">
        <w:r w:rsidRPr="00570335">
          <w:rPr>
            <w:rFonts w:ascii="Times New Roman" w:hAnsi="Times New Roman" w:cs="Times New Roman"/>
            <w:sz w:val="24"/>
            <w:szCs w:val="24"/>
          </w:rPr>
          <w:t>Financial Statements and Budgeting</w:t>
        </w:r>
      </w:ins>
    </w:p>
    <w:p w:rsidR="00B50C9B" w:rsidRPr="00570335" w:rsidRDefault="00B50C9B" w:rsidP="00B50C9B">
      <w:pPr>
        <w:spacing w:after="0"/>
        <w:rPr>
          <w:ins w:id="35" w:author="Rada, Zach R" w:date="2022-11-16T20:13:00Z"/>
          <w:rFonts w:ascii="Times New Roman" w:hAnsi="Times New Roman" w:cs="Times New Roman"/>
          <w:sz w:val="24"/>
          <w:szCs w:val="24"/>
        </w:rPr>
      </w:pPr>
      <w:ins w:id="36" w:author="Rada, Zach R" w:date="2022-11-16T20:13:00Z">
        <w:r w:rsidRPr="00570335">
          <w:rPr>
            <w:rFonts w:ascii="Times New Roman" w:hAnsi="Times New Roman" w:cs="Times New Roman"/>
            <w:sz w:val="24"/>
            <w:szCs w:val="24"/>
          </w:rPr>
          <w:t>Marketing and Cost of Production</w:t>
        </w:r>
      </w:ins>
    </w:p>
    <w:p w:rsidR="00B50C9B" w:rsidRPr="00570335" w:rsidRDefault="00B50C9B" w:rsidP="00B50C9B">
      <w:pPr>
        <w:spacing w:after="0"/>
        <w:rPr>
          <w:ins w:id="37" w:author="Rada, Zach R" w:date="2022-11-16T20:13:00Z"/>
          <w:rFonts w:ascii="Times New Roman" w:hAnsi="Times New Roman" w:cs="Times New Roman"/>
          <w:sz w:val="24"/>
          <w:szCs w:val="24"/>
        </w:rPr>
      </w:pPr>
      <w:ins w:id="38" w:author="Rada, Zach R" w:date="2022-11-16T20:13:00Z">
        <w:r w:rsidRPr="00570335">
          <w:rPr>
            <w:rFonts w:ascii="Times New Roman" w:hAnsi="Times New Roman" w:cs="Times New Roman"/>
            <w:sz w:val="24"/>
            <w:szCs w:val="24"/>
          </w:rPr>
          <w:t>Mental Health</w:t>
        </w:r>
      </w:ins>
    </w:p>
    <w:p w:rsidR="00B50C9B" w:rsidRPr="00570335" w:rsidRDefault="00B50C9B" w:rsidP="00B50C9B">
      <w:pPr>
        <w:spacing w:after="0"/>
        <w:rPr>
          <w:ins w:id="39" w:author="Rada, Zach R" w:date="2022-11-16T20:13:00Z"/>
          <w:rFonts w:ascii="Times New Roman" w:hAnsi="Times New Roman" w:cs="Times New Roman"/>
          <w:sz w:val="24"/>
          <w:szCs w:val="24"/>
        </w:rPr>
      </w:pPr>
      <w:ins w:id="40" w:author="Rada, Zach R" w:date="2022-11-16T20:13:00Z">
        <w:r w:rsidRPr="00570335">
          <w:rPr>
            <w:rFonts w:ascii="Times New Roman" w:hAnsi="Times New Roman" w:cs="Times New Roman"/>
            <w:sz w:val="24"/>
            <w:szCs w:val="24"/>
          </w:rPr>
          <w:t>Tax Planning and Management</w:t>
        </w:r>
      </w:ins>
    </w:p>
    <w:p w:rsidR="00B50C9B" w:rsidRPr="00570335" w:rsidRDefault="00B50C9B" w:rsidP="00B50C9B">
      <w:pPr>
        <w:spacing w:after="0"/>
        <w:rPr>
          <w:ins w:id="41" w:author="Rada, Zach R" w:date="2022-11-16T20:13:00Z"/>
          <w:rFonts w:ascii="Times New Roman" w:hAnsi="Times New Roman" w:cs="Times New Roman"/>
          <w:sz w:val="24"/>
          <w:szCs w:val="24"/>
        </w:rPr>
      </w:pPr>
      <w:ins w:id="42" w:author="Rada, Zach R" w:date="2022-11-16T20:13:00Z">
        <w:r w:rsidRPr="00570335">
          <w:rPr>
            <w:rFonts w:ascii="Times New Roman" w:hAnsi="Times New Roman" w:cs="Times New Roman"/>
            <w:sz w:val="24"/>
            <w:szCs w:val="24"/>
          </w:rPr>
          <w:t>Advanced Record Keeping</w:t>
        </w:r>
      </w:ins>
    </w:p>
    <w:p w:rsidR="00B50C9B" w:rsidRPr="00570335" w:rsidRDefault="00B50C9B" w:rsidP="00B50C9B">
      <w:pPr>
        <w:spacing w:after="0"/>
        <w:rPr>
          <w:ins w:id="43" w:author="Rada, Zach R" w:date="2022-11-16T20:13:00Z"/>
          <w:rFonts w:ascii="Times New Roman" w:hAnsi="Times New Roman" w:cs="Times New Roman"/>
          <w:sz w:val="24"/>
          <w:szCs w:val="24"/>
        </w:rPr>
      </w:pPr>
      <w:ins w:id="44" w:author="Rada, Zach R" w:date="2022-11-16T20:13:00Z">
        <w:r w:rsidRPr="00570335">
          <w:rPr>
            <w:rFonts w:ascii="Times New Roman" w:hAnsi="Times New Roman" w:cs="Times New Roman"/>
            <w:sz w:val="24"/>
            <w:szCs w:val="24"/>
          </w:rPr>
          <w:t>Advanced Benchmarking</w:t>
        </w:r>
      </w:ins>
    </w:p>
    <w:p w:rsidR="00B50C9B" w:rsidRPr="00570335" w:rsidRDefault="00B50C9B" w:rsidP="00B50C9B">
      <w:pPr>
        <w:spacing w:after="0"/>
        <w:rPr>
          <w:ins w:id="45" w:author="Rada, Zach R" w:date="2022-11-16T20:13:00Z"/>
          <w:rFonts w:ascii="Times New Roman" w:hAnsi="Times New Roman" w:cs="Times New Roman"/>
          <w:sz w:val="24"/>
          <w:szCs w:val="24"/>
        </w:rPr>
      </w:pPr>
      <w:ins w:id="46" w:author="Rada, Zach R" w:date="2022-11-16T20:13:00Z">
        <w:r w:rsidRPr="00570335">
          <w:rPr>
            <w:rFonts w:ascii="Times New Roman" w:hAnsi="Times New Roman" w:cs="Times New Roman"/>
            <w:sz w:val="24"/>
            <w:szCs w:val="24"/>
          </w:rPr>
          <w:t>Other Topics of Need</w:t>
        </w:r>
      </w:ins>
    </w:p>
    <w:p w:rsidR="00B50C9B" w:rsidRPr="00570335" w:rsidRDefault="00B50C9B" w:rsidP="00B50C9B">
      <w:pPr>
        <w:rPr>
          <w:ins w:id="47" w:author="Rada, Zach R" w:date="2022-11-16T20:13:00Z"/>
          <w:rFonts w:ascii="Times New Roman" w:hAnsi="Times New Roman" w:cs="Times New Roman"/>
          <w:sz w:val="24"/>
          <w:szCs w:val="24"/>
        </w:rPr>
      </w:pPr>
    </w:p>
    <w:p w:rsidR="00B50C9B" w:rsidRPr="00570335" w:rsidRDefault="00B50C9B" w:rsidP="00B50C9B">
      <w:pPr>
        <w:rPr>
          <w:ins w:id="48" w:author="Rada, Zach R" w:date="2022-11-16T20:13:00Z"/>
          <w:rFonts w:ascii="Times New Roman" w:hAnsi="Times New Roman" w:cs="Times New Roman"/>
          <w:sz w:val="24"/>
          <w:szCs w:val="24"/>
        </w:rPr>
      </w:pPr>
      <w:ins w:id="49" w:author="Rada, Zach R" w:date="2022-11-16T20:13:00Z">
        <w:r w:rsidRPr="00570335">
          <w:rPr>
            <w:rFonts w:ascii="Times New Roman" w:hAnsi="Times New Roman" w:cs="Times New Roman"/>
            <w:b/>
            <w:sz w:val="24"/>
            <w:szCs w:val="24"/>
          </w:rPr>
          <w:t>Course Outcomes</w:t>
        </w:r>
        <w:r w:rsidRPr="00570335">
          <w:rPr>
            <w:rFonts w:ascii="Times New Roman" w:hAnsi="Times New Roman" w:cs="Times New Roman"/>
            <w:sz w:val="24"/>
            <w:szCs w:val="24"/>
          </w:rPr>
          <w:t>:</w:t>
        </w:r>
      </w:ins>
    </w:p>
    <w:p w:rsidR="00B50C9B" w:rsidRPr="00570335" w:rsidRDefault="00B50C9B" w:rsidP="00B50C9B">
      <w:pPr>
        <w:pStyle w:val="ListParagraph"/>
        <w:numPr>
          <w:ilvl w:val="0"/>
          <w:numId w:val="25"/>
        </w:numPr>
        <w:rPr>
          <w:ins w:id="50" w:author="Rada, Zach R" w:date="2022-11-16T20:13:00Z"/>
          <w:rFonts w:ascii="Times New Roman" w:hAnsi="Times New Roman" w:cs="Times New Roman"/>
          <w:sz w:val="24"/>
          <w:szCs w:val="24"/>
        </w:rPr>
      </w:pPr>
      <w:ins w:id="51" w:author="Rada, Zach R" w:date="2022-11-16T20:13:00Z">
        <w:r w:rsidRPr="00570335">
          <w:rPr>
            <w:rFonts w:ascii="Times New Roman" w:hAnsi="Times New Roman" w:cs="Times New Roman"/>
            <w:sz w:val="24"/>
            <w:szCs w:val="24"/>
          </w:rPr>
          <w:t>Identify the current issue(s);</w:t>
        </w:r>
      </w:ins>
    </w:p>
    <w:p w:rsidR="00B50C9B" w:rsidRPr="00570335" w:rsidRDefault="00B50C9B" w:rsidP="00B50C9B">
      <w:pPr>
        <w:pStyle w:val="ListParagraph"/>
        <w:numPr>
          <w:ilvl w:val="0"/>
          <w:numId w:val="25"/>
        </w:numPr>
        <w:rPr>
          <w:ins w:id="52" w:author="Rada, Zach R" w:date="2022-11-16T20:13:00Z"/>
          <w:rFonts w:ascii="Times New Roman" w:hAnsi="Times New Roman" w:cs="Times New Roman"/>
          <w:sz w:val="24"/>
          <w:szCs w:val="24"/>
        </w:rPr>
      </w:pPr>
      <w:ins w:id="53" w:author="Rada, Zach R" w:date="2022-11-16T20:13:00Z">
        <w:r w:rsidRPr="00570335">
          <w:rPr>
            <w:rFonts w:ascii="Times New Roman" w:hAnsi="Times New Roman" w:cs="Times New Roman"/>
            <w:sz w:val="24"/>
            <w:szCs w:val="24"/>
          </w:rPr>
          <w:t xml:space="preserve">Define related terminology; </w:t>
        </w:r>
      </w:ins>
    </w:p>
    <w:p w:rsidR="00B50C9B" w:rsidRPr="00570335" w:rsidRDefault="00B50C9B" w:rsidP="00B50C9B">
      <w:pPr>
        <w:pStyle w:val="ListParagraph"/>
        <w:numPr>
          <w:ilvl w:val="0"/>
          <w:numId w:val="25"/>
        </w:numPr>
        <w:rPr>
          <w:ins w:id="54" w:author="Rada, Zach R" w:date="2022-11-16T20:13:00Z"/>
          <w:rFonts w:ascii="Times New Roman" w:hAnsi="Times New Roman" w:cs="Times New Roman"/>
          <w:sz w:val="24"/>
          <w:szCs w:val="24"/>
        </w:rPr>
      </w:pPr>
      <w:ins w:id="55" w:author="Rada, Zach R" w:date="2022-11-16T20:13:00Z">
        <w:r w:rsidRPr="00570335">
          <w:rPr>
            <w:rFonts w:ascii="Times New Roman" w:hAnsi="Times New Roman" w:cs="Times New Roman"/>
            <w:sz w:val="24"/>
            <w:szCs w:val="24"/>
          </w:rPr>
          <w:t>Explain concepts of identified current issue(s);</w:t>
        </w:r>
      </w:ins>
    </w:p>
    <w:p w:rsidR="00B50C9B" w:rsidRPr="00570335" w:rsidRDefault="00B50C9B" w:rsidP="00B50C9B">
      <w:pPr>
        <w:pStyle w:val="ListParagraph"/>
        <w:numPr>
          <w:ilvl w:val="0"/>
          <w:numId w:val="25"/>
        </w:numPr>
        <w:rPr>
          <w:ins w:id="56" w:author="Rada, Zach R" w:date="2022-11-16T20:13:00Z"/>
          <w:rFonts w:ascii="Times New Roman" w:hAnsi="Times New Roman" w:cs="Times New Roman"/>
          <w:sz w:val="24"/>
          <w:szCs w:val="24"/>
        </w:rPr>
      </w:pPr>
      <w:ins w:id="57" w:author="Rada, Zach R" w:date="2022-11-16T20:13:00Z">
        <w:r w:rsidRPr="00570335">
          <w:rPr>
            <w:rFonts w:ascii="Times New Roman" w:hAnsi="Times New Roman" w:cs="Times New Roman"/>
            <w:sz w:val="24"/>
            <w:szCs w:val="24"/>
          </w:rPr>
          <w:lastRenderedPageBreak/>
          <w:t>Apply current issue(s) to business;</w:t>
        </w:r>
      </w:ins>
    </w:p>
    <w:p w:rsidR="00B50C9B" w:rsidRPr="00570335" w:rsidRDefault="00B50C9B" w:rsidP="00B50C9B">
      <w:pPr>
        <w:pStyle w:val="ListParagraph"/>
        <w:numPr>
          <w:ilvl w:val="0"/>
          <w:numId w:val="25"/>
        </w:numPr>
        <w:rPr>
          <w:ins w:id="58" w:author="Rada, Zach R" w:date="2022-11-16T20:13:00Z"/>
          <w:rFonts w:ascii="Times New Roman" w:hAnsi="Times New Roman" w:cs="Times New Roman"/>
          <w:sz w:val="24"/>
          <w:szCs w:val="24"/>
        </w:rPr>
      </w:pPr>
      <w:ins w:id="59" w:author="Rada, Zach R" w:date="2022-11-16T20:13:00Z">
        <w:r w:rsidRPr="00570335">
          <w:rPr>
            <w:rFonts w:ascii="Times New Roman" w:hAnsi="Times New Roman" w:cs="Times New Roman"/>
            <w:sz w:val="24"/>
            <w:szCs w:val="24"/>
          </w:rPr>
          <w:t>Analyze the effects of current issue(s) on your business;</w:t>
        </w:r>
      </w:ins>
    </w:p>
    <w:p w:rsidR="00B50C9B" w:rsidRPr="00570335" w:rsidRDefault="00B50C9B" w:rsidP="00B50C9B">
      <w:pPr>
        <w:pStyle w:val="ListParagraph"/>
        <w:numPr>
          <w:ilvl w:val="0"/>
          <w:numId w:val="25"/>
        </w:numPr>
        <w:rPr>
          <w:ins w:id="60" w:author="Rada, Zach R" w:date="2022-11-16T20:13:00Z"/>
          <w:rFonts w:ascii="Times New Roman" w:hAnsi="Times New Roman" w:cs="Times New Roman"/>
          <w:sz w:val="24"/>
          <w:szCs w:val="24"/>
        </w:rPr>
      </w:pPr>
      <w:ins w:id="61" w:author="Rada, Zach R" w:date="2022-11-16T20:13:00Z">
        <w:r w:rsidRPr="00570335">
          <w:rPr>
            <w:rFonts w:ascii="Times New Roman" w:hAnsi="Times New Roman" w:cs="Times New Roman"/>
            <w:sz w:val="24"/>
            <w:szCs w:val="24"/>
          </w:rPr>
          <w:t xml:space="preserve"> Identify steps of the implementation plan;</w:t>
        </w:r>
      </w:ins>
    </w:p>
    <w:p w:rsidR="00B50C9B" w:rsidRPr="00570335" w:rsidRDefault="00B50C9B" w:rsidP="00B50C9B">
      <w:pPr>
        <w:pStyle w:val="ListParagraph"/>
        <w:numPr>
          <w:ilvl w:val="0"/>
          <w:numId w:val="25"/>
        </w:numPr>
        <w:rPr>
          <w:ins w:id="62" w:author="Rada, Zach R" w:date="2022-11-16T20:13:00Z"/>
          <w:rFonts w:ascii="Times New Roman" w:hAnsi="Times New Roman" w:cs="Times New Roman"/>
          <w:sz w:val="24"/>
          <w:szCs w:val="24"/>
        </w:rPr>
      </w:pPr>
      <w:ins w:id="63" w:author="Rada, Zach R" w:date="2022-11-16T20:13:00Z">
        <w:r w:rsidRPr="00570335">
          <w:rPr>
            <w:rFonts w:ascii="Times New Roman" w:hAnsi="Times New Roman" w:cs="Times New Roman"/>
            <w:sz w:val="24"/>
            <w:szCs w:val="24"/>
          </w:rPr>
          <w:t>Analyze historic data and/or rationale of changes;</w:t>
        </w:r>
      </w:ins>
    </w:p>
    <w:p w:rsidR="00B50C9B" w:rsidRPr="00570335" w:rsidRDefault="00B50C9B" w:rsidP="00B50C9B">
      <w:pPr>
        <w:pStyle w:val="ListParagraph"/>
        <w:numPr>
          <w:ilvl w:val="0"/>
          <w:numId w:val="25"/>
        </w:numPr>
        <w:rPr>
          <w:ins w:id="64" w:author="Rada, Zach R" w:date="2022-11-16T20:13:00Z"/>
          <w:rFonts w:ascii="Times New Roman" w:hAnsi="Times New Roman" w:cs="Times New Roman"/>
          <w:sz w:val="24"/>
          <w:szCs w:val="24"/>
        </w:rPr>
      </w:pPr>
      <w:ins w:id="65" w:author="Rada, Zach R" w:date="2022-11-16T20:13:00Z">
        <w:r w:rsidRPr="00570335">
          <w:rPr>
            <w:rFonts w:ascii="Times New Roman" w:hAnsi="Times New Roman" w:cs="Times New Roman"/>
            <w:sz w:val="24"/>
            <w:szCs w:val="24"/>
          </w:rPr>
          <w:t>Identify strengths and weaknesses of business;</w:t>
        </w:r>
      </w:ins>
    </w:p>
    <w:p w:rsidR="00B50C9B" w:rsidRPr="00570335" w:rsidRDefault="00B50C9B" w:rsidP="00B50C9B">
      <w:pPr>
        <w:pStyle w:val="ListParagraph"/>
        <w:numPr>
          <w:ilvl w:val="0"/>
          <w:numId w:val="25"/>
        </w:numPr>
        <w:rPr>
          <w:ins w:id="66" w:author="Rada, Zach R" w:date="2022-11-16T20:13:00Z"/>
          <w:rFonts w:ascii="Times New Roman" w:hAnsi="Times New Roman" w:cs="Times New Roman"/>
          <w:sz w:val="24"/>
          <w:szCs w:val="24"/>
        </w:rPr>
      </w:pPr>
      <w:ins w:id="67" w:author="Rada, Zach R" w:date="2022-11-16T20:13:00Z">
        <w:r w:rsidRPr="00570335">
          <w:rPr>
            <w:rFonts w:ascii="Times New Roman" w:hAnsi="Times New Roman" w:cs="Times New Roman"/>
            <w:sz w:val="24"/>
            <w:szCs w:val="24"/>
          </w:rPr>
          <w:t>Develop strategic plans or goals related to issue(s);</w:t>
        </w:r>
      </w:ins>
    </w:p>
    <w:p w:rsidR="00B50C9B" w:rsidRPr="00570335" w:rsidRDefault="00B50C9B" w:rsidP="00B50C9B">
      <w:pPr>
        <w:pStyle w:val="ListParagraph"/>
        <w:numPr>
          <w:ilvl w:val="0"/>
          <w:numId w:val="25"/>
        </w:numPr>
        <w:rPr>
          <w:ins w:id="68" w:author="Rada, Zach R" w:date="2022-11-16T20:13:00Z"/>
          <w:rFonts w:ascii="Times New Roman" w:hAnsi="Times New Roman" w:cs="Times New Roman"/>
          <w:sz w:val="24"/>
          <w:szCs w:val="24"/>
        </w:rPr>
      </w:pPr>
      <w:ins w:id="69" w:author="Rada, Zach R" w:date="2022-11-16T20:13:00Z">
        <w:r w:rsidRPr="00570335">
          <w:rPr>
            <w:rFonts w:ascii="Times New Roman" w:hAnsi="Times New Roman" w:cs="Times New Roman"/>
            <w:sz w:val="24"/>
            <w:szCs w:val="24"/>
          </w:rPr>
          <w:t>Develop tax management plan related to issue(s);</w:t>
        </w:r>
      </w:ins>
    </w:p>
    <w:p w:rsidR="00B50C9B" w:rsidRPr="00570335" w:rsidRDefault="00B50C9B" w:rsidP="00B50C9B">
      <w:pPr>
        <w:pStyle w:val="ListParagraph"/>
        <w:numPr>
          <w:ilvl w:val="0"/>
          <w:numId w:val="25"/>
        </w:numPr>
        <w:rPr>
          <w:ins w:id="70" w:author="Rada, Zach R" w:date="2022-11-16T20:13:00Z"/>
          <w:rFonts w:ascii="Times New Roman" w:hAnsi="Times New Roman" w:cs="Times New Roman"/>
          <w:sz w:val="24"/>
          <w:szCs w:val="24"/>
        </w:rPr>
      </w:pPr>
      <w:ins w:id="71" w:author="Rada, Zach R" w:date="2022-11-16T20:13:00Z">
        <w:r w:rsidRPr="00570335">
          <w:rPr>
            <w:rFonts w:ascii="Times New Roman" w:hAnsi="Times New Roman" w:cs="Times New Roman"/>
            <w:sz w:val="24"/>
            <w:szCs w:val="24"/>
          </w:rPr>
          <w:t>Maintain current accurate farm business records and accounts;</w:t>
        </w:r>
      </w:ins>
    </w:p>
    <w:p w:rsidR="00B50C9B" w:rsidRPr="00570335" w:rsidRDefault="00B50C9B" w:rsidP="00B50C9B">
      <w:pPr>
        <w:pStyle w:val="ListParagraph"/>
        <w:numPr>
          <w:ilvl w:val="0"/>
          <w:numId w:val="25"/>
        </w:numPr>
        <w:rPr>
          <w:ins w:id="72" w:author="Rada, Zach R" w:date="2022-11-16T20:13:00Z"/>
          <w:rFonts w:ascii="Times New Roman" w:hAnsi="Times New Roman" w:cs="Times New Roman"/>
          <w:sz w:val="24"/>
          <w:szCs w:val="24"/>
        </w:rPr>
      </w:pPr>
      <w:ins w:id="73" w:author="Rada, Zach R" w:date="2022-11-16T20:13:00Z">
        <w:r w:rsidRPr="00570335">
          <w:rPr>
            <w:rFonts w:ascii="Times New Roman" w:hAnsi="Times New Roman" w:cs="Times New Roman"/>
            <w:sz w:val="24"/>
            <w:szCs w:val="24"/>
          </w:rPr>
          <w:t>Develop short term implementation plan;</w:t>
        </w:r>
      </w:ins>
    </w:p>
    <w:p w:rsidR="00B50C9B" w:rsidRPr="00570335" w:rsidRDefault="00B50C9B" w:rsidP="00B50C9B">
      <w:pPr>
        <w:pStyle w:val="ListParagraph"/>
        <w:numPr>
          <w:ilvl w:val="0"/>
          <w:numId w:val="25"/>
        </w:numPr>
        <w:rPr>
          <w:ins w:id="74" w:author="Rada, Zach R" w:date="2022-11-16T20:13:00Z"/>
          <w:rFonts w:ascii="Times New Roman" w:hAnsi="Times New Roman" w:cs="Times New Roman"/>
          <w:sz w:val="24"/>
          <w:szCs w:val="24"/>
        </w:rPr>
      </w:pPr>
      <w:ins w:id="75" w:author="Rada, Zach R" w:date="2022-11-16T20:13:00Z">
        <w:r w:rsidRPr="00570335">
          <w:rPr>
            <w:rFonts w:ascii="Times New Roman" w:hAnsi="Times New Roman" w:cs="Times New Roman"/>
            <w:sz w:val="24"/>
            <w:szCs w:val="24"/>
          </w:rPr>
          <w:t>Develop long term implementation plan;</w:t>
        </w:r>
      </w:ins>
    </w:p>
    <w:p w:rsidR="00B50C9B" w:rsidRPr="00570335" w:rsidRDefault="00B50C9B" w:rsidP="00B50C9B">
      <w:pPr>
        <w:pStyle w:val="ListParagraph"/>
        <w:numPr>
          <w:ilvl w:val="0"/>
          <w:numId w:val="25"/>
        </w:numPr>
        <w:rPr>
          <w:ins w:id="76" w:author="Rada, Zach R" w:date="2022-11-16T20:13:00Z"/>
          <w:rFonts w:ascii="Times New Roman" w:hAnsi="Times New Roman" w:cs="Times New Roman"/>
          <w:sz w:val="24"/>
          <w:szCs w:val="24"/>
        </w:rPr>
      </w:pPr>
      <w:ins w:id="77" w:author="Rada, Zach R" w:date="2022-11-16T20:13:00Z">
        <w:r w:rsidRPr="00570335">
          <w:rPr>
            <w:rFonts w:ascii="Times New Roman" w:hAnsi="Times New Roman" w:cs="Times New Roman"/>
            <w:sz w:val="24"/>
            <w:szCs w:val="24"/>
          </w:rPr>
          <w:t xml:space="preserve">Analyze current financial statement to determine feasibility; </w:t>
        </w:r>
      </w:ins>
    </w:p>
    <w:p w:rsidR="00B50C9B" w:rsidRPr="00570335" w:rsidRDefault="00B50C9B" w:rsidP="00B50C9B">
      <w:pPr>
        <w:pStyle w:val="ListParagraph"/>
        <w:numPr>
          <w:ilvl w:val="0"/>
          <w:numId w:val="25"/>
        </w:numPr>
        <w:rPr>
          <w:ins w:id="78" w:author="Rada, Zach R" w:date="2022-11-16T20:13:00Z"/>
          <w:rFonts w:ascii="Times New Roman" w:hAnsi="Times New Roman" w:cs="Times New Roman"/>
          <w:sz w:val="24"/>
          <w:szCs w:val="24"/>
        </w:rPr>
      </w:pPr>
      <w:ins w:id="79" w:author="Rada, Zach R" w:date="2022-11-16T20:13:00Z">
        <w:r w:rsidRPr="00570335">
          <w:rPr>
            <w:rFonts w:ascii="Times New Roman" w:hAnsi="Times New Roman" w:cs="Times New Roman"/>
            <w:sz w:val="24"/>
            <w:szCs w:val="24"/>
          </w:rPr>
          <w:t>Predict the effects of the current issue(s) to financial statements.</w:t>
        </w:r>
      </w:ins>
    </w:p>
    <w:p w:rsidR="00B50C9B" w:rsidRPr="00570335" w:rsidRDefault="00B50C9B" w:rsidP="00B50C9B">
      <w:pPr>
        <w:rPr>
          <w:ins w:id="80" w:author="Rada, Zach R" w:date="2022-11-16T20:13:00Z"/>
          <w:rFonts w:ascii="Times New Roman" w:hAnsi="Times New Roman" w:cs="Times New Roman"/>
          <w:sz w:val="24"/>
          <w:szCs w:val="24"/>
        </w:rPr>
      </w:pPr>
    </w:p>
    <w:p w:rsidR="00B50C9B" w:rsidRPr="00570335" w:rsidRDefault="00B50C9B" w:rsidP="00B50C9B">
      <w:pPr>
        <w:rPr>
          <w:ins w:id="81" w:author="Rada, Zach R" w:date="2022-11-16T20:13:00Z"/>
          <w:rFonts w:ascii="Times New Roman" w:hAnsi="Times New Roman" w:cs="Times New Roman"/>
          <w:b/>
          <w:sz w:val="24"/>
          <w:szCs w:val="24"/>
        </w:rPr>
      </w:pPr>
      <w:ins w:id="82" w:author="Rada, Zach R" w:date="2022-11-16T20:13:00Z">
        <w:r w:rsidRPr="00570335">
          <w:rPr>
            <w:rFonts w:ascii="Times New Roman" w:hAnsi="Times New Roman" w:cs="Times New Roman"/>
            <w:b/>
            <w:sz w:val="24"/>
            <w:szCs w:val="24"/>
          </w:rPr>
          <w:t>Course Outline:</w:t>
        </w:r>
        <w:r w:rsidRPr="00570335">
          <w:rPr>
            <w:rFonts w:ascii="Times New Roman" w:hAnsi="Times New Roman" w:cs="Times New Roman"/>
            <w:b/>
            <w:sz w:val="24"/>
            <w:szCs w:val="24"/>
          </w:rPr>
          <w:tab/>
        </w:r>
      </w:ins>
    </w:p>
    <w:p w:rsidR="00B50C9B" w:rsidRPr="00570335" w:rsidRDefault="00B50C9B" w:rsidP="00B50C9B">
      <w:pPr>
        <w:numPr>
          <w:ilvl w:val="0"/>
          <w:numId w:val="26"/>
        </w:numPr>
        <w:spacing w:after="0"/>
        <w:rPr>
          <w:ins w:id="83" w:author="Rada, Zach R" w:date="2022-11-16T20:13:00Z"/>
          <w:rFonts w:ascii="Times New Roman" w:hAnsi="Times New Roman" w:cs="Times New Roman"/>
          <w:sz w:val="24"/>
          <w:szCs w:val="24"/>
        </w:rPr>
      </w:pPr>
      <w:ins w:id="84" w:author="Rada, Zach R" w:date="2022-11-16T20:13:00Z">
        <w:r w:rsidRPr="00570335">
          <w:rPr>
            <w:rFonts w:ascii="Times New Roman" w:hAnsi="Times New Roman" w:cs="Times New Roman"/>
            <w:sz w:val="24"/>
            <w:szCs w:val="24"/>
          </w:rPr>
          <w:t>Analyze and update Farm Business Records and Accounts</w:t>
        </w:r>
      </w:ins>
    </w:p>
    <w:p w:rsidR="00B50C9B" w:rsidRPr="00570335" w:rsidRDefault="00B50C9B" w:rsidP="00B50C9B">
      <w:pPr>
        <w:numPr>
          <w:ilvl w:val="1"/>
          <w:numId w:val="26"/>
        </w:numPr>
        <w:spacing w:after="0"/>
        <w:rPr>
          <w:ins w:id="85" w:author="Rada, Zach R" w:date="2022-11-16T20:13:00Z"/>
          <w:rFonts w:ascii="Times New Roman" w:hAnsi="Times New Roman" w:cs="Times New Roman"/>
          <w:sz w:val="24"/>
          <w:szCs w:val="24"/>
        </w:rPr>
      </w:pPr>
      <w:ins w:id="86" w:author="Rada, Zach R" w:date="2022-11-16T20:13:00Z">
        <w:r w:rsidRPr="00570335">
          <w:rPr>
            <w:rFonts w:ascii="Times New Roman" w:hAnsi="Times New Roman" w:cs="Times New Roman"/>
            <w:sz w:val="24"/>
            <w:szCs w:val="24"/>
          </w:rPr>
          <w:t>Update whole farm financial records</w:t>
        </w:r>
      </w:ins>
    </w:p>
    <w:p w:rsidR="00B50C9B" w:rsidRPr="00570335" w:rsidRDefault="00B50C9B" w:rsidP="00B50C9B">
      <w:pPr>
        <w:numPr>
          <w:ilvl w:val="1"/>
          <w:numId w:val="26"/>
        </w:numPr>
        <w:spacing w:after="0"/>
        <w:rPr>
          <w:ins w:id="87" w:author="Rada, Zach R" w:date="2022-11-16T20:13:00Z"/>
          <w:rFonts w:ascii="Times New Roman" w:hAnsi="Times New Roman" w:cs="Times New Roman"/>
          <w:sz w:val="24"/>
          <w:szCs w:val="24"/>
        </w:rPr>
      </w:pPr>
      <w:ins w:id="88" w:author="Rada, Zach R" w:date="2022-11-16T20:13:00Z">
        <w:r w:rsidRPr="00570335">
          <w:rPr>
            <w:rFonts w:ascii="Times New Roman" w:hAnsi="Times New Roman" w:cs="Times New Roman"/>
            <w:sz w:val="24"/>
            <w:szCs w:val="24"/>
          </w:rPr>
          <w:t>Complete crop and livestock enterprising of direct and overhead expenses</w:t>
        </w:r>
      </w:ins>
    </w:p>
    <w:p w:rsidR="00B50C9B" w:rsidRPr="00570335" w:rsidRDefault="00B50C9B" w:rsidP="00B50C9B">
      <w:pPr>
        <w:numPr>
          <w:ilvl w:val="1"/>
          <w:numId w:val="26"/>
        </w:numPr>
        <w:spacing w:after="0"/>
        <w:rPr>
          <w:ins w:id="89" w:author="Rada, Zach R" w:date="2022-11-16T20:13:00Z"/>
          <w:rFonts w:ascii="Times New Roman" w:hAnsi="Times New Roman" w:cs="Times New Roman"/>
          <w:sz w:val="24"/>
          <w:szCs w:val="24"/>
        </w:rPr>
      </w:pPr>
      <w:ins w:id="90" w:author="Rada, Zach R" w:date="2022-11-16T20:13:00Z">
        <w:r w:rsidRPr="00570335">
          <w:rPr>
            <w:rFonts w:ascii="Times New Roman" w:hAnsi="Times New Roman" w:cs="Times New Roman"/>
            <w:sz w:val="24"/>
            <w:szCs w:val="24"/>
          </w:rPr>
          <w:t>Complete cash accuracy checks for farm business records and accounts</w:t>
        </w:r>
      </w:ins>
    </w:p>
    <w:p w:rsidR="00B50C9B" w:rsidRPr="00570335" w:rsidRDefault="00B50C9B" w:rsidP="00B50C9B">
      <w:pPr>
        <w:spacing w:after="0"/>
        <w:ind w:left="720"/>
        <w:rPr>
          <w:ins w:id="91" w:author="Rada, Zach R" w:date="2022-11-16T20:13:00Z"/>
          <w:rFonts w:ascii="Times New Roman" w:hAnsi="Times New Roman" w:cs="Times New Roman"/>
          <w:sz w:val="24"/>
          <w:szCs w:val="24"/>
        </w:rPr>
      </w:pPr>
    </w:p>
    <w:p w:rsidR="00B50C9B" w:rsidRPr="00570335" w:rsidRDefault="00B50C9B" w:rsidP="00B50C9B">
      <w:pPr>
        <w:numPr>
          <w:ilvl w:val="0"/>
          <w:numId w:val="26"/>
        </w:numPr>
        <w:spacing w:after="0"/>
        <w:rPr>
          <w:ins w:id="92" w:author="Rada, Zach R" w:date="2022-11-16T20:13:00Z"/>
          <w:rFonts w:ascii="Times New Roman" w:hAnsi="Times New Roman" w:cs="Times New Roman"/>
          <w:sz w:val="24"/>
          <w:szCs w:val="24"/>
        </w:rPr>
      </w:pPr>
      <w:ins w:id="93" w:author="Rada, Zach R" w:date="2022-11-16T20:13:00Z">
        <w:r w:rsidRPr="00570335">
          <w:rPr>
            <w:rFonts w:ascii="Times New Roman" w:hAnsi="Times New Roman" w:cs="Times New Roman"/>
            <w:sz w:val="24"/>
            <w:szCs w:val="24"/>
          </w:rPr>
          <w:t>Generate Financial Statements, Business Analysis and Business Projections</w:t>
        </w:r>
      </w:ins>
    </w:p>
    <w:p w:rsidR="00B50C9B" w:rsidRPr="00570335" w:rsidRDefault="00B50C9B" w:rsidP="00B50C9B">
      <w:pPr>
        <w:numPr>
          <w:ilvl w:val="1"/>
          <w:numId w:val="26"/>
        </w:numPr>
        <w:spacing w:after="0"/>
        <w:rPr>
          <w:ins w:id="94" w:author="Rada, Zach R" w:date="2022-11-16T20:13:00Z"/>
          <w:rFonts w:ascii="Times New Roman" w:hAnsi="Times New Roman" w:cs="Times New Roman"/>
          <w:sz w:val="24"/>
          <w:szCs w:val="24"/>
        </w:rPr>
      </w:pPr>
      <w:ins w:id="95" w:author="Rada, Zach R" w:date="2022-11-16T20:13:00Z">
        <w:r w:rsidRPr="00570335">
          <w:rPr>
            <w:rFonts w:ascii="Times New Roman" w:hAnsi="Times New Roman" w:cs="Times New Roman"/>
            <w:sz w:val="24"/>
            <w:szCs w:val="24"/>
          </w:rPr>
          <w:t>Prepare accurate Balance Sheets (Market and Cost)</w:t>
        </w:r>
      </w:ins>
    </w:p>
    <w:p w:rsidR="00B50C9B" w:rsidRPr="00570335" w:rsidRDefault="00B50C9B" w:rsidP="00B50C9B">
      <w:pPr>
        <w:numPr>
          <w:ilvl w:val="1"/>
          <w:numId w:val="26"/>
        </w:numPr>
        <w:spacing w:after="0"/>
        <w:rPr>
          <w:ins w:id="96" w:author="Rada, Zach R" w:date="2022-11-16T20:13:00Z"/>
          <w:rFonts w:ascii="Times New Roman" w:hAnsi="Times New Roman" w:cs="Times New Roman"/>
          <w:sz w:val="24"/>
          <w:szCs w:val="24"/>
        </w:rPr>
      </w:pPr>
      <w:ins w:id="97" w:author="Rada, Zach R" w:date="2022-11-16T20:13:00Z">
        <w:r w:rsidRPr="00570335">
          <w:rPr>
            <w:rFonts w:ascii="Times New Roman" w:hAnsi="Times New Roman" w:cs="Times New Roman"/>
            <w:sz w:val="24"/>
            <w:szCs w:val="24"/>
          </w:rPr>
          <w:t>Complete business analysis</w:t>
        </w:r>
      </w:ins>
    </w:p>
    <w:p w:rsidR="00B50C9B" w:rsidRPr="00570335" w:rsidRDefault="00B50C9B" w:rsidP="00B50C9B">
      <w:pPr>
        <w:numPr>
          <w:ilvl w:val="1"/>
          <w:numId w:val="26"/>
        </w:numPr>
        <w:spacing w:after="0"/>
        <w:rPr>
          <w:ins w:id="98" w:author="Rada, Zach R" w:date="2022-11-16T20:13:00Z"/>
          <w:rFonts w:ascii="Times New Roman" w:hAnsi="Times New Roman" w:cs="Times New Roman"/>
          <w:sz w:val="24"/>
          <w:szCs w:val="24"/>
        </w:rPr>
      </w:pPr>
      <w:ins w:id="99" w:author="Rada, Zach R" w:date="2022-11-16T20:13:00Z">
        <w:r w:rsidRPr="00570335">
          <w:rPr>
            <w:rFonts w:ascii="Times New Roman" w:hAnsi="Times New Roman" w:cs="Times New Roman"/>
            <w:sz w:val="24"/>
            <w:szCs w:val="24"/>
          </w:rPr>
          <w:t>Modify analysis as needed with cash and Liability accuracy checks</w:t>
        </w:r>
      </w:ins>
    </w:p>
    <w:p w:rsidR="00B50C9B" w:rsidRPr="00570335" w:rsidRDefault="00B50C9B" w:rsidP="00B50C9B">
      <w:pPr>
        <w:numPr>
          <w:ilvl w:val="1"/>
          <w:numId w:val="26"/>
        </w:numPr>
        <w:spacing w:after="0"/>
        <w:rPr>
          <w:ins w:id="100" w:author="Rada, Zach R" w:date="2022-11-16T20:13:00Z"/>
          <w:rFonts w:ascii="Times New Roman" w:hAnsi="Times New Roman" w:cs="Times New Roman"/>
          <w:sz w:val="24"/>
          <w:szCs w:val="24"/>
        </w:rPr>
      </w:pPr>
      <w:ins w:id="101" w:author="Rada, Zach R" w:date="2022-11-16T20:13:00Z">
        <w:r w:rsidRPr="00570335">
          <w:rPr>
            <w:rFonts w:ascii="Times New Roman" w:hAnsi="Times New Roman" w:cs="Times New Roman"/>
            <w:sz w:val="24"/>
            <w:szCs w:val="24"/>
          </w:rPr>
          <w:t>Prepare annual cash flow for the business</w:t>
        </w:r>
      </w:ins>
    </w:p>
    <w:p w:rsidR="00B50C9B" w:rsidRPr="00570335" w:rsidRDefault="00B50C9B" w:rsidP="00B50C9B">
      <w:pPr>
        <w:spacing w:after="0"/>
        <w:ind w:left="720"/>
        <w:rPr>
          <w:ins w:id="102" w:author="Rada, Zach R" w:date="2022-11-16T20:13:00Z"/>
          <w:rFonts w:ascii="Times New Roman" w:hAnsi="Times New Roman" w:cs="Times New Roman"/>
          <w:sz w:val="24"/>
          <w:szCs w:val="24"/>
        </w:rPr>
      </w:pPr>
    </w:p>
    <w:p w:rsidR="00B50C9B" w:rsidRPr="00570335" w:rsidRDefault="00B50C9B" w:rsidP="00B50C9B">
      <w:pPr>
        <w:numPr>
          <w:ilvl w:val="0"/>
          <w:numId w:val="26"/>
        </w:numPr>
        <w:spacing w:after="0"/>
        <w:rPr>
          <w:ins w:id="103" w:author="Rada, Zach R" w:date="2022-11-16T20:13:00Z"/>
          <w:rFonts w:ascii="Times New Roman" w:hAnsi="Times New Roman" w:cs="Times New Roman"/>
          <w:sz w:val="24"/>
          <w:szCs w:val="24"/>
        </w:rPr>
      </w:pPr>
      <w:ins w:id="104" w:author="Rada, Zach R" w:date="2022-11-16T20:13:00Z">
        <w:r w:rsidRPr="00570335">
          <w:rPr>
            <w:rFonts w:ascii="Times New Roman" w:hAnsi="Times New Roman" w:cs="Times New Roman"/>
            <w:sz w:val="24"/>
            <w:szCs w:val="24"/>
          </w:rPr>
          <w:t>Research benchmarking data for implications on farm planning</w:t>
        </w:r>
      </w:ins>
    </w:p>
    <w:p w:rsidR="00B50C9B" w:rsidRPr="00570335" w:rsidRDefault="00B50C9B" w:rsidP="00B50C9B">
      <w:pPr>
        <w:numPr>
          <w:ilvl w:val="1"/>
          <w:numId w:val="26"/>
        </w:numPr>
        <w:spacing w:after="0"/>
        <w:rPr>
          <w:ins w:id="105" w:author="Rada, Zach R" w:date="2022-11-16T20:13:00Z"/>
          <w:rFonts w:ascii="Times New Roman" w:hAnsi="Times New Roman" w:cs="Times New Roman"/>
          <w:sz w:val="24"/>
          <w:szCs w:val="24"/>
        </w:rPr>
      </w:pPr>
      <w:ins w:id="106" w:author="Rada, Zach R" w:date="2022-11-16T20:13:00Z">
        <w:r w:rsidRPr="00570335">
          <w:rPr>
            <w:rFonts w:ascii="Times New Roman" w:hAnsi="Times New Roman" w:cs="Times New Roman"/>
            <w:sz w:val="24"/>
            <w:szCs w:val="24"/>
          </w:rPr>
          <w:t>Examine current business analysis for potential alternative(s) in planning efforts</w:t>
        </w:r>
      </w:ins>
    </w:p>
    <w:p w:rsidR="00B50C9B" w:rsidRPr="00570335" w:rsidRDefault="00B50C9B" w:rsidP="00B50C9B">
      <w:pPr>
        <w:numPr>
          <w:ilvl w:val="1"/>
          <w:numId w:val="26"/>
        </w:numPr>
        <w:spacing w:after="0"/>
        <w:rPr>
          <w:ins w:id="107" w:author="Rada, Zach R" w:date="2022-11-16T20:13:00Z"/>
          <w:rFonts w:ascii="Times New Roman" w:hAnsi="Times New Roman" w:cs="Times New Roman"/>
          <w:sz w:val="24"/>
          <w:szCs w:val="24"/>
        </w:rPr>
      </w:pPr>
      <w:ins w:id="108" w:author="Rada, Zach R" w:date="2022-11-16T20:13:00Z">
        <w:r w:rsidRPr="00570335">
          <w:rPr>
            <w:rFonts w:ascii="Times New Roman" w:hAnsi="Times New Roman" w:cs="Times New Roman"/>
            <w:sz w:val="24"/>
            <w:szCs w:val="24"/>
          </w:rPr>
          <w:t>Compare individual business analysis to regional and state benchmark data</w:t>
        </w:r>
      </w:ins>
    </w:p>
    <w:p w:rsidR="00B50C9B" w:rsidRPr="00570335" w:rsidRDefault="00B50C9B" w:rsidP="00B50C9B">
      <w:pPr>
        <w:numPr>
          <w:ilvl w:val="1"/>
          <w:numId w:val="26"/>
        </w:numPr>
        <w:spacing w:after="0"/>
        <w:rPr>
          <w:ins w:id="109" w:author="Rada, Zach R" w:date="2022-11-16T20:13:00Z"/>
          <w:rFonts w:ascii="Times New Roman" w:hAnsi="Times New Roman" w:cs="Times New Roman"/>
          <w:sz w:val="24"/>
          <w:szCs w:val="24"/>
        </w:rPr>
      </w:pPr>
      <w:ins w:id="110" w:author="Rada, Zach R" w:date="2022-11-16T20:13:00Z">
        <w:r w:rsidRPr="00570335">
          <w:rPr>
            <w:rFonts w:ascii="Times New Roman" w:hAnsi="Times New Roman" w:cs="Times New Roman"/>
            <w:sz w:val="24"/>
            <w:szCs w:val="24"/>
          </w:rPr>
          <w:t>Evaluate individual business analysis in comparison to special sort data</w:t>
        </w:r>
      </w:ins>
    </w:p>
    <w:p w:rsidR="00B50C9B" w:rsidRPr="00570335" w:rsidRDefault="00B50C9B" w:rsidP="00B50C9B">
      <w:pPr>
        <w:numPr>
          <w:ilvl w:val="1"/>
          <w:numId w:val="26"/>
        </w:numPr>
        <w:spacing w:after="0"/>
        <w:rPr>
          <w:ins w:id="111" w:author="Rada, Zach R" w:date="2022-11-16T20:13:00Z"/>
          <w:rFonts w:ascii="Times New Roman" w:hAnsi="Times New Roman" w:cs="Times New Roman"/>
          <w:sz w:val="24"/>
          <w:szCs w:val="24"/>
        </w:rPr>
      </w:pPr>
      <w:ins w:id="112" w:author="Rada, Zach R" w:date="2022-11-16T20:13:00Z">
        <w:r w:rsidRPr="00570335">
          <w:rPr>
            <w:rFonts w:ascii="Times New Roman" w:hAnsi="Times New Roman" w:cs="Times New Roman"/>
            <w:sz w:val="24"/>
            <w:szCs w:val="24"/>
          </w:rPr>
          <w:t>Record findings</w:t>
        </w:r>
      </w:ins>
    </w:p>
    <w:p w:rsidR="00B50C9B" w:rsidRPr="00570335" w:rsidRDefault="00B50C9B" w:rsidP="00B50C9B">
      <w:pPr>
        <w:numPr>
          <w:ilvl w:val="1"/>
          <w:numId w:val="26"/>
        </w:numPr>
        <w:spacing w:after="0"/>
        <w:rPr>
          <w:ins w:id="113" w:author="Rada, Zach R" w:date="2022-11-16T20:13:00Z"/>
          <w:rFonts w:ascii="Times New Roman" w:hAnsi="Times New Roman" w:cs="Times New Roman"/>
          <w:sz w:val="24"/>
          <w:szCs w:val="24"/>
        </w:rPr>
      </w:pPr>
      <w:ins w:id="114" w:author="Rada, Zach R" w:date="2022-11-16T20:13:00Z">
        <w:r w:rsidRPr="00570335">
          <w:rPr>
            <w:rFonts w:ascii="Times New Roman" w:hAnsi="Times New Roman" w:cs="Times New Roman"/>
            <w:sz w:val="24"/>
            <w:szCs w:val="24"/>
          </w:rPr>
          <w:t>Evaluate alternative(s)</w:t>
        </w:r>
      </w:ins>
    </w:p>
    <w:p w:rsidR="00B50C9B" w:rsidRPr="00570335" w:rsidRDefault="00B50C9B" w:rsidP="00B50C9B">
      <w:pPr>
        <w:spacing w:after="0"/>
        <w:ind w:left="720"/>
        <w:rPr>
          <w:ins w:id="115" w:author="Rada, Zach R" w:date="2022-11-16T20:13:00Z"/>
          <w:rFonts w:ascii="Times New Roman" w:hAnsi="Times New Roman" w:cs="Times New Roman"/>
          <w:sz w:val="24"/>
          <w:szCs w:val="24"/>
        </w:rPr>
      </w:pPr>
    </w:p>
    <w:p w:rsidR="00B50C9B" w:rsidRPr="00570335" w:rsidRDefault="00B50C9B" w:rsidP="00B50C9B">
      <w:pPr>
        <w:numPr>
          <w:ilvl w:val="0"/>
          <w:numId w:val="26"/>
        </w:numPr>
        <w:spacing w:after="0"/>
        <w:rPr>
          <w:ins w:id="116" w:author="Rada, Zach R" w:date="2022-11-16T20:13:00Z"/>
          <w:rFonts w:ascii="Times New Roman" w:hAnsi="Times New Roman" w:cs="Times New Roman"/>
          <w:sz w:val="24"/>
          <w:szCs w:val="24"/>
        </w:rPr>
      </w:pPr>
      <w:ins w:id="117" w:author="Rada, Zach R" w:date="2022-11-16T20:13:00Z">
        <w:r w:rsidRPr="00570335">
          <w:rPr>
            <w:rFonts w:ascii="Times New Roman" w:hAnsi="Times New Roman" w:cs="Times New Roman"/>
            <w:sz w:val="24"/>
            <w:szCs w:val="24"/>
          </w:rPr>
          <w:t>Develop and activate revised farm plans that meet current business needs</w:t>
        </w:r>
      </w:ins>
    </w:p>
    <w:p w:rsidR="00B50C9B" w:rsidRPr="00570335" w:rsidRDefault="00B50C9B" w:rsidP="00B50C9B">
      <w:pPr>
        <w:numPr>
          <w:ilvl w:val="1"/>
          <w:numId w:val="26"/>
        </w:numPr>
        <w:spacing w:after="0"/>
        <w:rPr>
          <w:ins w:id="118" w:author="Rada, Zach R" w:date="2022-11-16T20:13:00Z"/>
          <w:rFonts w:ascii="Times New Roman" w:hAnsi="Times New Roman" w:cs="Times New Roman"/>
          <w:sz w:val="24"/>
          <w:szCs w:val="24"/>
        </w:rPr>
      </w:pPr>
      <w:ins w:id="119" w:author="Rada, Zach R" w:date="2022-11-16T20:13:00Z">
        <w:r w:rsidRPr="00570335">
          <w:rPr>
            <w:rFonts w:ascii="Times New Roman" w:hAnsi="Times New Roman" w:cs="Times New Roman"/>
            <w:sz w:val="24"/>
            <w:szCs w:val="24"/>
          </w:rPr>
          <w:t>Specify modification(s) to the plan as needed, based on findings</w:t>
        </w:r>
      </w:ins>
    </w:p>
    <w:p w:rsidR="00B50C9B" w:rsidRPr="00570335" w:rsidRDefault="00B50C9B" w:rsidP="00B50C9B">
      <w:pPr>
        <w:numPr>
          <w:ilvl w:val="1"/>
          <w:numId w:val="26"/>
        </w:numPr>
        <w:spacing w:after="0"/>
        <w:rPr>
          <w:ins w:id="120" w:author="Rada, Zach R" w:date="2022-11-16T20:13:00Z"/>
          <w:rFonts w:ascii="Times New Roman" w:hAnsi="Times New Roman" w:cs="Times New Roman"/>
          <w:sz w:val="24"/>
          <w:szCs w:val="24"/>
        </w:rPr>
      </w:pPr>
      <w:ins w:id="121" w:author="Rada, Zach R" w:date="2022-11-16T20:13:00Z">
        <w:r w:rsidRPr="00570335">
          <w:rPr>
            <w:rFonts w:ascii="Times New Roman" w:hAnsi="Times New Roman" w:cs="Times New Roman"/>
            <w:sz w:val="24"/>
            <w:szCs w:val="24"/>
          </w:rPr>
          <w:t>Develop a process for incorporation of modification(s) in a revised plan(s)</w:t>
        </w:r>
      </w:ins>
    </w:p>
    <w:p w:rsidR="00B50C9B" w:rsidRPr="00570335" w:rsidRDefault="00B50C9B" w:rsidP="00B50C9B">
      <w:pPr>
        <w:numPr>
          <w:ilvl w:val="1"/>
          <w:numId w:val="26"/>
        </w:numPr>
        <w:spacing w:after="0"/>
        <w:rPr>
          <w:ins w:id="122" w:author="Rada, Zach R" w:date="2022-11-16T20:13:00Z"/>
          <w:rFonts w:ascii="Times New Roman" w:hAnsi="Times New Roman" w:cs="Times New Roman"/>
          <w:sz w:val="24"/>
          <w:szCs w:val="24"/>
        </w:rPr>
      </w:pPr>
      <w:ins w:id="123" w:author="Rada, Zach R" w:date="2022-11-16T20:13:00Z">
        <w:r w:rsidRPr="00570335">
          <w:rPr>
            <w:rFonts w:ascii="Times New Roman" w:hAnsi="Times New Roman" w:cs="Times New Roman"/>
            <w:sz w:val="24"/>
            <w:szCs w:val="24"/>
          </w:rPr>
          <w:t>Modify current plan(s) as needed to adjust for new goal(s)</w:t>
        </w:r>
      </w:ins>
    </w:p>
    <w:p w:rsidR="00B50C9B" w:rsidRDefault="00B50C9B" w:rsidP="00B50C9B">
      <w:pPr>
        <w:numPr>
          <w:ilvl w:val="1"/>
          <w:numId w:val="26"/>
        </w:numPr>
        <w:spacing w:after="0"/>
        <w:rPr>
          <w:ins w:id="124" w:author="Zach Rada" w:date="2022-11-16T20:22:00Z"/>
          <w:rFonts w:ascii="Times New Roman" w:hAnsi="Times New Roman" w:cs="Times New Roman"/>
          <w:sz w:val="24"/>
          <w:szCs w:val="24"/>
        </w:rPr>
      </w:pPr>
      <w:ins w:id="125" w:author="Rada, Zach R" w:date="2022-11-16T20:13:00Z">
        <w:r w:rsidRPr="00570335">
          <w:rPr>
            <w:rFonts w:ascii="Times New Roman" w:hAnsi="Times New Roman" w:cs="Times New Roman"/>
            <w:sz w:val="24"/>
            <w:szCs w:val="24"/>
          </w:rPr>
          <w:t>Develop evaluation and monitoring guidelines for the revised plan(s)</w:t>
        </w:r>
      </w:ins>
    </w:p>
    <w:p w:rsidR="00DA2C4B" w:rsidRPr="00570335" w:rsidRDefault="00DA2C4B" w:rsidP="00B50C9B">
      <w:pPr>
        <w:numPr>
          <w:ilvl w:val="1"/>
          <w:numId w:val="26"/>
        </w:numPr>
        <w:spacing w:after="0"/>
        <w:rPr>
          <w:ins w:id="126" w:author="Rada, Zach R" w:date="2022-11-16T20:13:00Z"/>
          <w:rFonts w:ascii="Times New Roman" w:hAnsi="Times New Roman" w:cs="Times New Roman"/>
          <w:sz w:val="24"/>
          <w:szCs w:val="24"/>
        </w:rPr>
      </w:pPr>
      <w:ins w:id="127" w:author="Zach Rada" w:date="2022-11-16T20:22:00Z">
        <w:r w:rsidRPr="00570335">
          <w:rPr>
            <w:rFonts w:ascii="Times New Roman" w:hAnsi="Times New Roman" w:cs="Times New Roman"/>
            <w:sz w:val="24"/>
            <w:szCs w:val="24"/>
          </w:rPr>
          <w:t>Implement the revised plan(s)</w:t>
        </w:r>
      </w:ins>
    </w:p>
    <w:p w:rsidR="008F50E1" w:rsidRPr="008F50E1" w:rsidDel="00B50C9B" w:rsidRDefault="00B50C9B" w:rsidP="00DA2C4B">
      <w:pPr>
        <w:spacing w:after="0"/>
        <w:rPr>
          <w:del w:id="128" w:author="Rada, Zach R" w:date="2022-11-16T20:13:00Z"/>
          <w:rFonts w:ascii="Times New Roman" w:hAnsi="Times New Roman" w:cs="Times New Roman"/>
          <w:b/>
          <w:sz w:val="24"/>
          <w:szCs w:val="24"/>
        </w:rPr>
        <w:pPrChange w:id="129" w:author="Zach Rada" w:date="2022-11-16T20:22:00Z">
          <w:pPr/>
        </w:pPrChange>
      </w:pPr>
      <w:bookmarkStart w:id="130" w:name="_GoBack"/>
      <w:bookmarkEnd w:id="130"/>
      <w:ins w:id="131" w:author="Rada, Zach R" w:date="2022-11-16T20:13:00Z">
        <w:del w:id="132" w:author="Zach Rada" w:date="2022-11-16T20:22:00Z">
          <w:r w:rsidRPr="00570335" w:rsidDel="00DA2C4B">
            <w:rPr>
              <w:rFonts w:ascii="Times New Roman" w:hAnsi="Times New Roman" w:cs="Times New Roman"/>
              <w:sz w:val="24"/>
              <w:szCs w:val="24"/>
            </w:rPr>
            <w:delText>Implement the revised plan(s)</w:delText>
          </w:r>
        </w:del>
      </w:ins>
      <w:bookmarkEnd w:id="2"/>
      <w:del w:id="133" w:author="Rada, Zach R" w:date="2022-11-16T20:13:00Z">
        <w:r w:rsidR="008F50E1" w:rsidRPr="008F50E1" w:rsidDel="00B50C9B">
          <w:rPr>
            <w:rFonts w:ascii="Times New Roman" w:hAnsi="Times New Roman" w:cs="Times New Roman"/>
            <w:b/>
            <w:sz w:val="24"/>
            <w:szCs w:val="24"/>
          </w:rPr>
          <w:delText>Course Description</w:delText>
        </w:r>
      </w:del>
    </w:p>
    <w:p w:rsidR="00AF1206" w:rsidDel="00B50C9B" w:rsidRDefault="00AF1206" w:rsidP="00DA2C4B">
      <w:pPr>
        <w:spacing w:after="0"/>
        <w:rPr>
          <w:del w:id="134" w:author="Rada, Zach R" w:date="2022-11-16T20:13:00Z"/>
          <w:rFonts w:ascii="Times New Roman" w:hAnsi="Times New Roman" w:cs="Times New Roman"/>
          <w:sz w:val="24"/>
          <w:szCs w:val="24"/>
        </w:rPr>
        <w:pPrChange w:id="135" w:author="Zach Rada" w:date="2022-11-16T20:22:00Z">
          <w:pPr/>
        </w:pPrChange>
      </w:pPr>
      <w:del w:id="136" w:author="Rada, Zach R" w:date="2022-11-16T20:13:00Z">
        <w:r w:rsidRPr="00AF1206" w:rsidDel="00B50C9B">
          <w:rPr>
            <w:rFonts w:ascii="Times New Roman" w:hAnsi="Times New Roman" w:cs="Times New Roman"/>
            <w:sz w:val="24"/>
            <w:szCs w:val="24"/>
          </w:rPr>
          <w:delTex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w:delText>
        </w:r>
        <w:r w:rsidR="001D610B" w:rsidDel="00B50C9B">
          <w:rPr>
            <w:rFonts w:ascii="Times New Roman" w:hAnsi="Times New Roman" w:cs="Times New Roman"/>
            <w:sz w:val="24"/>
            <w:szCs w:val="24"/>
          </w:rPr>
          <w:delText>se in sequence with FBMA 2211</w:delText>
        </w:r>
        <w:r w:rsidRPr="00AF1206" w:rsidDel="00B50C9B">
          <w:rPr>
            <w:rFonts w:ascii="Times New Roman" w:hAnsi="Times New Roman" w:cs="Times New Roman"/>
            <w:sz w:val="24"/>
            <w:szCs w:val="24"/>
          </w:rPr>
          <w:delText xml:space="preserve"> - Directed Studies - Current Issues in Farm Business Management.)</w:delText>
        </w:r>
        <w:r w:rsidR="00E0017B" w:rsidDel="00B50C9B">
          <w:rPr>
            <w:rFonts w:ascii="Times New Roman" w:hAnsi="Times New Roman" w:cs="Times New Roman"/>
            <w:sz w:val="24"/>
            <w:szCs w:val="24"/>
          </w:rPr>
          <w:delText xml:space="preserve"> Student and instructor will determine credit load and current issue topic based on student need. </w:delText>
        </w:r>
      </w:del>
    </w:p>
    <w:p w:rsidR="00E0017B" w:rsidRPr="00CD27CB" w:rsidDel="00B50C9B" w:rsidRDefault="00E0017B" w:rsidP="00DA2C4B">
      <w:pPr>
        <w:spacing w:after="0"/>
        <w:rPr>
          <w:del w:id="137" w:author="Rada, Zach R" w:date="2022-11-16T20:13:00Z"/>
          <w:rFonts w:ascii="Times New Roman" w:hAnsi="Times New Roman" w:cs="Times New Roman"/>
          <w:b/>
          <w:sz w:val="24"/>
          <w:szCs w:val="24"/>
        </w:rPr>
        <w:pPrChange w:id="138" w:author="Zach Rada" w:date="2022-11-16T20:22:00Z">
          <w:pPr/>
        </w:pPrChange>
      </w:pPr>
      <w:del w:id="139" w:author="Rada, Zach R" w:date="2022-11-16T20:13:00Z">
        <w:r w:rsidRPr="00CD27CB" w:rsidDel="00B50C9B">
          <w:rPr>
            <w:rFonts w:ascii="Times New Roman" w:hAnsi="Times New Roman" w:cs="Times New Roman"/>
            <w:b/>
            <w:sz w:val="24"/>
            <w:szCs w:val="24"/>
          </w:rPr>
          <w:delText>Current Issues</w:delText>
        </w:r>
      </w:del>
    </w:p>
    <w:p w:rsidR="00E0017B" w:rsidRPr="00CD27CB" w:rsidDel="00B50C9B" w:rsidRDefault="00E0017B" w:rsidP="00DA2C4B">
      <w:pPr>
        <w:spacing w:after="0"/>
        <w:rPr>
          <w:del w:id="140" w:author="Rada, Zach R" w:date="2022-11-16T20:13:00Z"/>
          <w:rFonts w:ascii="Times New Roman" w:hAnsi="Times New Roman" w:cs="Times New Roman"/>
          <w:sz w:val="24"/>
          <w:szCs w:val="24"/>
        </w:rPr>
        <w:pPrChange w:id="141" w:author="Zach Rada" w:date="2022-11-16T20:22:00Z">
          <w:pPr/>
        </w:pPrChange>
      </w:pPr>
      <w:del w:id="142" w:author="Rada, Zach R" w:date="2022-11-16T20:13:00Z">
        <w:r w:rsidRPr="00CD27CB" w:rsidDel="00B50C9B">
          <w:rPr>
            <w:rFonts w:ascii="Times New Roman" w:hAnsi="Times New Roman" w:cs="Times New Roman"/>
            <w:sz w:val="24"/>
            <w:szCs w:val="24"/>
          </w:rPr>
          <w:delText>Employee Management (workers comp, safety training)</w:delText>
        </w:r>
      </w:del>
    </w:p>
    <w:p w:rsidR="00E0017B" w:rsidRPr="00CD27CB" w:rsidDel="00B50C9B" w:rsidRDefault="00E0017B" w:rsidP="00DA2C4B">
      <w:pPr>
        <w:spacing w:after="0"/>
        <w:rPr>
          <w:del w:id="143" w:author="Rada, Zach R" w:date="2022-11-16T20:13:00Z"/>
          <w:rFonts w:ascii="Times New Roman" w:hAnsi="Times New Roman" w:cs="Times New Roman"/>
          <w:sz w:val="24"/>
          <w:szCs w:val="24"/>
        </w:rPr>
        <w:pPrChange w:id="144" w:author="Zach Rada" w:date="2022-11-16T20:22:00Z">
          <w:pPr/>
        </w:pPrChange>
      </w:pPr>
      <w:del w:id="145" w:author="Rada, Zach R" w:date="2022-11-16T20:13:00Z">
        <w:r w:rsidRPr="00CD27CB" w:rsidDel="00B50C9B">
          <w:rPr>
            <w:rFonts w:ascii="Times New Roman" w:hAnsi="Times New Roman" w:cs="Times New Roman"/>
            <w:sz w:val="24"/>
            <w:szCs w:val="24"/>
          </w:rPr>
          <w:delText>Mediation/Bankruptcy</w:delText>
        </w:r>
      </w:del>
    </w:p>
    <w:p w:rsidR="00E0017B" w:rsidRPr="00CD27CB" w:rsidDel="00B50C9B" w:rsidRDefault="00E0017B" w:rsidP="00DA2C4B">
      <w:pPr>
        <w:spacing w:after="0"/>
        <w:rPr>
          <w:del w:id="146" w:author="Rada, Zach R" w:date="2022-11-16T20:13:00Z"/>
          <w:rFonts w:ascii="Times New Roman" w:hAnsi="Times New Roman" w:cs="Times New Roman"/>
          <w:sz w:val="24"/>
          <w:szCs w:val="24"/>
        </w:rPr>
        <w:pPrChange w:id="147" w:author="Zach Rada" w:date="2022-11-16T20:22:00Z">
          <w:pPr/>
        </w:pPrChange>
      </w:pPr>
      <w:del w:id="148" w:author="Rada, Zach R" w:date="2022-11-16T20:13:00Z">
        <w:r w:rsidRPr="00CD27CB" w:rsidDel="00B50C9B">
          <w:rPr>
            <w:rFonts w:ascii="Times New Roman" w:hAnsi="Times New Roman" w:cs="Times New Roman"/>
            <w:sz w:val="24"/>
            <w:szCs w:val="24"/>
          </w:rPr>
          <w:delText>Family Re-organization</w:delText>
        </w:r>
      </w:del>
    </w:p>
    <w:p w:rsidR="00E0017B" w:rsidRPr="00CD27CB" w:rsidDel="00B50C9B" w:rsidRDefault="00E0017B" w:rsidP="00DA2C4B">
      <w:pPr>
        <w:spacing w:after="0"/>
        <w:rPr>
          <w:del w:id="149" w:author="Rada, Zach R" w:date="2022-11-16T20:13:00Z"/>
          <w:rFonts w:ascii="Times New Roman" w:hAnsi="Times New Roman" w:cs="Times New Roman"/>
          <w:sz w:val="24"/>
          <w:szCs w:val="24"/>
        </w:rPr>
        <w:pPrChange w:id="150" w:author="Zach Rada" w:date="2022-11-16T20:22:00Z">
          <w:pPr/>
        </w:pPrChange>
      </w:pPr>
      <w:del w:id="151" w:author="Rada, Zach R" w:date="2022-11-16T20:13:00Z">
        <w:r w:rsidRPr="00CD27CB" w:rsidDel="00B50C9B">
          <w:rPr>
            <w:rFonts w:ascii="Times New Roman" w:hAnsi="Times New Roman" w:cs="Times New Roman"/>
            <w:sz w:val="24"/>
            <w:szCs w:val="24"/>
          </w:rPr>
          <w:delText>Business Restructure</w:delText>
        </w:r>
      </w:del>
    </w:p>
    <w:p w:rsidR="00E0017B" w:rsidRPr="00CD27CB" w:rsidDel="00B50C9B" w:rsidRDefault="00E0017B" w:rsidP="00DA2C4B">
      <w:pPr>
        <w:spacing w:after="0"/>
        <w:rPr>
          <w:del w:id="152" w:author="Rada, Zach R" w:date="2022-11-16T20:13:00Z"/>
          <w:rFonts w:ascii="Times New Roman" w:hAnsi="Times New Roman" w:cs="Times New Roman"/>
          <w:sz w:val="24"/>
          <w:szCs w:val="24"/>
        </w:rPr>
        <w:pPrChange w:id="153" w:author="Zach Rada" w:date="2022-11-16T20:22:00Z">
          <w:pPr/>
        </w:pPrChange>
      </w:pPr>
      <w:del w:id="154" w:author="Rada, Zach R" w:date="2022-11-16T20:13:00Z">
        <w:r w:rsidRPr="00CD27CB" w:rsidDel="00B50C9B">
          <w:rPr>
            <w:rFonts w:ascii="Times New Roman" w:hAnsi="Times New Roman" w:cs="Times New Roman"/>
            <w:sz w:val="24"/>
            <w:szCs w:val="24"/>
          </w:rPr>
          <w:delText xml:space="preserve">Natural Disaster Planning/Response </w:delText>
        </w:r>
      </w:del>
    </w:p>
    <w:p w:rsidR="00E0017B" w:rsidRPr="00CD27CB" w:rsidDel="00B50C9B" w:rsidRDefault="00E0017B" w:rsidP="00DA2C4B">
      <w:pPr>
        <w:spacing w:after="0"/>
        <w:rPr>
          <w:del w:id="155" w:author="Rada, Zach R" w:date="2022-11-16T20:13:00Z"/>
          <w:rFonts w:ascii="Times New Roman" w:hAnsi="Times New Roman" w:cs="Times New Roman"/>
          <w:sz w:val="24"/>
          <w:szCs w:val="24"/>
        </w:rPr>
        <w:pPrChange w:id="156" w:author="Zach Rada" w:date="2022-11-16T20:22:00Z">
          <w:pPr/>
        </w:pPrChange>
      </w:pPr>
      <w:del w:id="157" w:author="Rada, Zach R" w:date="2022-11-16T20:13:00Z">
        <w:r w:rsidRPr="00CD27CB" w:rsidDel="00B50C9B">
          <w:rPr>
            <w:rFonts w:ascii="Times New Roman" w:hAnsi="Times New Roman" w:cs="Times New Roman"/>
            <w:sz w:val="24"/>
            <w:szCs w:val="24"/>
          </w:rPr>
          <w:delText>Farm Transition</w:delText>
        </w:r>
      </w:del>
    </w:p>
    <w:p w:rsidR="00E0017B" w:rsidRPr="00CD27CB" w:rsidDel="00B50C9B" w:rsidRDefault="00E0017B" w:rsidP="00DA2C4B">
      <w:pPr>
        <w:spacing w:after="0"/>
        <w:rPr>
          <w:del w:id="158" w:author="Rada, Zach R" w:date="2022-11-16T20:13:00Z"/>
          <w:rFonts w:ascii="Times New Roman" w:hAnsi="Times New Roman" w:cs="Times New Roman"/>
          <w:sz w:val="24"/>
          <w:szCs w:val="24"/>
        </w:rPr>
        <w:pPrChange w:id="159" w:author="Zach Rada" w:date="2022-11-16T20:22:00Z">
          <w:pPr/>
        </w:pPrChange>
      </w:pPr>
      <w:del w:id="160" w:author="Rada, Zach R" w:date="2022-11-16T20:13:00Z">
        <w:r w:rsidRPr="00CD27CB" w:rsidDel="00B50C9B">
          <w:rPr>
            <w:rFonts w:ascii="Times New Roman" w:hAnsi="Times New Roman" w:cs="Times New Roman"/>
            <w:sz w:val="24"/>
            <w:szCs w:val="24"/>
          </w:rPr>
          <w:delText>Government Policy/Regulatio</w:delText>
        </w:r>
        <w:r w:rsidDel="00B50C9B">
          <w:rPr>
            <w:rFonts w:ascii="Times New Roman" w:hAnsi="Times New Roman" w:cs="Times New Roman"/>
            <w:sz w:val="24"/>
            <w:szCs w:val="24"/>
          </w:rPr>
          <w:delText>n (</w:delText>
        </w:r>
        <w:r w:rsidRPr="00CD27CB" w:rsidDel="00B50C9B">
          <w:rPr>
            <w:rFonts w:ascii="Times New Roman" w:hAnsi="Times New Roman" w:cs="Times New Roman"/>
            <w:sz w:val="24"/>
            <w:szCs w:val="24"/>
          </w:rPr>
          <w:delText>buffer strips, WOTUS, compliance, new legislation)</w:delText>
        </w:r>
      </w:del>
    </w:p>
    <w:p w:rsidR="00E0017B" w:rsidRPr="00CD27CB" w:rsidDel="00B50C9B" w:rsidRDefault="00E0017B" w:rsidP="00DA2C4B">
      <w:pPr>
        <w:spacing w:after="0"/>
        <w:rPr>
          <w:del w:id="161" w:author="Rada, Zach R" w:date="2022-11-16T20:13:00Z"/>
          <w:rFonts w:ascii="Times New Roman" w:hAnsi="Times New Roman" w:cs="Times New Roman"/>
          <w:sz w:val="24"/>
          <w:szCs w:val="24"/>
        </w:rPr>
        <w:pPrChange w:id="162" w:author="Zach Rada" w:date="2022-11-16T20:22:00Z">
          <w:pPr/>
        </w:pPrChange>
      </w:pPr>
      <w:del w:id="163" w:author="Rada, Zach R" w:date="2022-11-16T20:13:00Z">
        <w:r w:rsidRPr="00CD27CB" w:rsidDel="00B50C9B">
          <w:rPr>
            <w:rFonts w:ascii="Times New Roman" w:hAnsi="Times New Roman" w:cs="Times New Roman"/>
            <w:sz w:val="24"/>
            <w:szCs w:val="24"/>
          </w:rPr>
          <w:delText>Government Programs</w:delText>
        </w:r>
      </w:del>
    </w:p>
    <w:p w:rsidR="00E0017B" w:rsidRPr="00CD27CB" w:rsidDel="00B50C9B" w:rsidRDefault="00E0017B" w:rsidP="00DA2C4B">
      <w:pPr>
        <w:spacing w:after="0"/>
        <w:rPr>
          <w:del w:id="164" w:author="Rada, Zach R" w:date="2022-11-16T20:13:00Z"/>
          <w:rFonts w:ascii="Times New Roman" w:hAnsi="Times New Roman" w:cs="Times New Roman"/>
          <w:sz w:val="24"/>
          <w:szCs w:val="24"/>
        </w:rPr>
        <w:pPrChange w:id="165" w:author="Zach Rada" w:date="2022-11-16T20:22:00Z">
          <w:pPr/>
        </w:pPrChange>
      </w:pPr>
      <w:del w:id="166" w:author="Rada, Zach R" w:date="2022-11-16T20:13:00Z">
        <w:r w:rsidRPr="00CD27CB" w:rsidDel="00B50C9B">
          <w:rPr>
            <w:rFonts w:ascii="Times New Roman" w:hAnsi="Times New Roman" w:cs="Times New Roman"/>
            <w:sz w:val="24"/>
            <w:szCs w:val="24"/>
          </w:rPr>
          <w:delText>Emerging Technologies</w:delText>
        </w:r>
      </w:del>
    </w:p>
    <w:p w:rsidR="00E0017B" w:rsidRPr="00CD27CB" w:rsidDel="00B50C9B" w:rsidRDefault="00E0017B" w:rsidP="00DA2C4B">
      <w:pPr>
        <w:spacing w:after="0"/>
        <w:rPr>
          <w:del w:id="167" w:author="Rada, Zach R" w:date="2022-11-16T20:13:00Z"/>
          <w:rFonts w:ascii="Times New Roman" w:hAnsi="Times New Roman" w:cs="Times New Roman"/>
          <w:sz w:val="24"/>
          <w:szCs w:val="24"/>
        </w:rPr>
        <w:pPrChange w:id="168" w:author="Zach Rada" w:date="2022-11-16T20:22:00Z">
          <w:pPr/>
        </w:pPrChange>
      </w:pPr>
      <w:del w:id="169" w:author="Rada, Zach R" w:date="2022-11-16T20:13:00Z">
        <w:r w:rsidRPr="00CD27CB" w:rsidDel="00B50C9B">
          <w:rPr>
            <w:rFonts w:ascii="Times New Roman" w:hAnsi="Times New Roman" w:cs="Times New Roman"/>
            <w:sz w:val="24"/>
            <w:szCs w:val="24"/>
          </w:rPr>
          <w:delText>Business Expansion/Contraction</w:delText>
        </w:r>
      </w:del>
    </w:p>
    <w:p w:rsidR="00E0017B" w:rsidRPr="00CD27CB" w:rsidDel="00B50C9B" w:rsidRDefault="00E0017B" w:rsidP="00DA2C4B">
      <w:pPr>
        <w:spacing w:after="0"/>
        <w:rPr>
          <w:del w:id="170" w:author="Rada, Zach R" w:date="2022-11-16T20:13:00Z"/>
          <w:rFonts w:ascii="Times New Roman" w:hAnsi="Times New Roman" w:cs="Times New Roman"/>
          <w:sz w:val="24"/>
          <w:szCs w:val="24"/>
        </w:rPr>
        <w:pPrChange w:id="171" w:author="Zach Rada" w:date="2022-11-16T20:22:00Z">
          <w:pPr/>
        </w:pPrChange>
      </w:pPr>
      <w:del w:id="172" w:author="Rada, Zach R" w:date="2022-11-16T20:13:00Z">
        <w:r w:rsidRPr="00CD27CB" w:rsidDel="00B50C9B">
          <w:rPr>
            <w:rFonts w:ascii="Times New Roman" w:hAnsi="Times New Roman" w:cs="Times New Roman"/>
            <w:sz w:val="24"/>
            <w:szCs w:val="24"/>
          </w:rPr>
          <w:delText>Human Resources</w:delText>
        </w:r>
        <w:r w:rsidDel="00B50C9B">
          <w:rPr>
            <w:rFonts w:ascii="Times New Roman" w:hAnsi="Times New Roman" w:cs="Times New Roman"/>
            <w:sz w:val="24"/>
            <w:szCs w:val="24"/>
          </w:rPr>
          <w:delText xml:space="preserve"> </w:delText>
        </w:r>
        <w:r w:rsidRPr="00CD27CB" w:rsidDel="00B50C9B">
          <w:rPr>
            <w:rFonts w:ascii="Times New Roman" w:hAnsi="Times New Roman" w:cs="Times New Roman"/>
            <w:sz w:val="24"/>
            <w:szCs w:val="24"/>
          </w:rPr>
          <w:delText>(insurance/retirement planning/college/disability)</w:delText>
        </w:r>
      </w:del>
    </w:p>
    <w:p w:rsidR="00E0017B" w:rsidRPr="00CD27CB" w:rsidDel="00B50C9B" w:rsidRDefault="00E0017B" w:rsidP="00DA2C4B">
      <w:pPr>
        <w:spacing w:after="0"/>
        <w:rPr>
          <w:del w:id="173" w:author="Rada, Zach R" w:date="2022-11-16T20:13:00Z"/>
          <w:rFonts w:ascii="Times New Roman" w:hAnsi="Times New Roman" w:cs="Times New Roman"/>
          <w:sz w:val="24"/>
          <w:szCs w:val="24"/>
        </w:rPr>
        <w:pPrChange w:id="174" w:author="Zach Rada" w:date="2022-11-16T20:22:00Z">
          <w:pPr/>
        </w:pPrChange>
      </w:pPr>
      <w:del w:id="175" w:author="Rada, Zach R" w:date="2022-11-16T20:13:00Z">
        <w:r w:rsidDel="00B50C9B">
          <w:rPr>
            <w:rFonts w:ascii="Times New Roman" w:hAnsi="Times New Roman" w:cs="Times New Roman"/>
            <w:sz w:val="24"/>
            <w:szCs w:val="24"/>
          </w:rPr>
          <w:delText xml:space="preserve">Auditing/compliance </w:delText>
        </w:r>
        <w:r w:rsidRPr="00CD27CB" w:rsidDel="00B50C9B">
          <w:rPr>
            <w:rFonts w:ascii="Times New Roman" w:hAnsi="Times New Roman" w:cs="Times New Roman"/>
            <w:sz w:val="24"/>
            <w:szCs w:val="24"/>
          </w:rPr>
          <w:delText>(financials &amp; inputs)</w:delText>
        </w:r>
      </w:del>
    </w:p>
    <w:p w:rsidR="00E0017B" w:rsidRPr="00CD27CB" w:rsidDel="00B50C9B" w:rsidRDefault="00E0017B" w:rsidP="00DA2C4B">
      <w:pPr>
        <w:spacing w:after="0"/>
        <w:rPr>
          <w:del w:id="176" w:author="Rada, Zach R" w:date="2022-11-16T20:13:00Z"/>
          <w:rFonts w:ascii="Times New Roman" w:hAnsi="Times New Roman" w:cs="Times New Roman"/>
          <w:sz w:val="24"/>
          <w:szCs w:val="24"/>
        </w:rPr>
        <w:pPrChange w:id="177" w:author="Zach Rada" w:date="2022-11-16T20:22:00Z">
          <w:pPr/>
        </w:pPrChange>
      </w:pPr>
      <w:del w:id="178" w:author="Rada, Zach R" w:date="2022-11-16T20:13:00Z">
        <w:r w:rsidRPr="00CD27CB" w:rsidDel="00B50C9B">
          <w:rPr>
            <w:rFonts w:ascii="Times New Roman" w:hAnsi="Times New Roman" w:cs="Times New Roman"/>
            <w:sz w:val="24"/>
            <w:szCs w:val="24"/>
          </w:rPr>
          <w:delText>Consumer confidence/environmental stewardship</w:delText>
        </w:r>
      </w:del>
    </w:p>
    <w:p w:rsidR="00E0017B" w:rsidRPr="00CD27CB" w:rsidDel="00B50C9B" w:rsidRDefault="00E0017B" w:rsidP="00DA2C4B">
      <w:pPr>
        <w:spacing w:after="0"/>
        <w:rPr>
          <w:del w:id="179" w:author="Rada, Zach R" w:date="2022-11-16T20:13:00Z"/>
          <w:rFonts w:ascii="Times New Roman" w:hAnsi="Times New Roman" w:cs="Times New Roman"/>
          <w:sz w:val="24"/>
          <w:szCs w:val="24"/>
        </w:rPr>
        <w:pPrChange w:id="180" w:author="Zach Rada" w:date="2022-11-16T20:22:00Z">
          <w:pPr/>
        </w:pPrChange>
      </w:pPr>
      <w:del w:id="181" w:author="Rada, Zach R" w:date="2022-11-16T20:13:00Z">
        <w:r w:rsidRPr="00CD27CB" w:rsidDel="00B50C9B">
          <w:rPr>
            <w:rFonts w:ascii="Times New Roman" w:hAnsi="Times New Roman" w:cs="Times New Roman"/>
            <w:sz w:val="24"/>
            <w:szCs w:val="24"/>
          </w:rPr>
          <w:delText xml:space="preserve">Strategic Market Planning </w:delText>
        </w:r>
      </w:del>
    </w:p>
    <w:p w:rsidR="00E0017B" w:rsidRPr="00CD27CB" w:rsidDel="00B50C9B" w:rsidRDefault="00E0017B" w:rsidP="00DA2C4B">
      <w:pPr>
        <w:spacing w:after="0"/>
        <w:rPr>
          <w:del w:id="182" w:author="Rada, Zach R" w:date="2022-11-16T20:13:00Z"/>
          <w:rFonts w:ascii="Times New Roman" w:hAnsi="Times New Roman" w:cs="Times New Roman"/>
          <w:sz w:val="24"/>
          <w:szCs w:val="24"/>
        </w:rPr>
        <w:pPrChange w:id="183" w:author="Zach Rada" w:date="2022-11-16T20:22:00Z">
          <w:pPr/>
        </w:pPrChange>
      </w:pPr>
    </w:p>
    <w:p w:rsidR="00E0017B" w:rsidRPr="00CD27CB" w:rsidDel="00B50C9B" w:rsidRDefault="00E0017B" w:rsidP="00DA2C4B">
      <w:pPr>
        <w:spacing w:after="0"/>
        <w:rPr>
          <w:del w:id="184" w:author="Rada, Zach R" w:date="2022-11-16T20:13:00Z"/>
          <w:rFonts w:ascii="Times New Roman" w:hAnsi="Times New Roman" w:cs="Times New Roman"/>
          <w:sz w:val="24"/>
          <w:szCs w:val="24"/>
        </w:rPr>
        <w:pPrChange w:id="185" w:author="Zach Rada" w:date="2022-11-16T20:22:00Z">
          <w:pPr/>
        </w:pPrChange>
      </w:pPr>
      <w:del w:id="186" w:author="Rada, Zach R" w:date="2022-11-16T20:13:00Z">
        <w:r w:rsidRPr="00CD27CB" w:rsidDel="00B50C9B">
          <w:rPr>
            <w:rFonts w:ascii="Times New Roman" w:hAnsi="Times New Roman" w:cs="Times New Roman"/>
            <w:b/>
            <w:sz w:val="24"/>
            <w:szCs w:val="24"/>
          </w:rPr>
          <w:delText>Course Outcomes</w:delText>
        </w:r>
        <w:r w:rsidRPr="00CD27CB" w:rsidDel="00B50C9B">
          <w:rPr>
            <w:rFonts w:ascii="Times New Roman" w:hAnsi="Times New Roman" w:cs="Times New Roman"/>
            <w:sz w:val="24"/>
            <w:szCs w:val="24"/>
          </w:rPr>
          <w:delText>:</w:delText>
        </w:r>
      </w:del>
    </w:p>
    <w:p w:rsidR="00E0017B" w:rsidRPr="00CD27CB" w:rsidDel="00B50C9B" w:rsidRDefault="00E0017B" w:rsidP="00DA2C4B">
      <w:pPr>
        <w:spacing w:after="0"/>
        <w:rPr>
          <w:del w:id="187" w:author="Rada, Zach R" w:date="2022-11-16T20:13:00Z"/>
          <w:rFonts w:ascii="Times New Roman" w:hAnsi="Times New Roman" w:cs="Times New Roman"/>
          <w:sz w:val="24"/>
          <w:szCs w:val="24"/>
        </w:rPr>
        <w:pPrChange w:id="188" w:author="Zach Rada" w:date="2022-11-16T20:22:00Z">
          <w:pPr/>
        </w:pPrChange>
      </w:pPr>
      <w:del w:id="189" w:author="Rada, Zach R" w:date="2022-11-16T20:13:00Z">
        <w:r w:rsidRPr="00CD27CB" w:rsidDel="00B50C9B">
          <w:rPr>
            <w:rFonts w:ascii="Times New Roman" w:hAnsi="Times New Roman" w:cs="Times New Roman"/>
            <w:sz w:val="24"/>
            <w:szCs w:val="24"/>
          </w:rPr>
          <w:delText>1.</w:delText>
        </w:r>
        <w:r w:rsidRPr="00CD27CB" w:rsidDel="00B50C9B">
          <w:rPr>
            <w:rFonts w:ascii="Times New Roman" w:hAnsi="Times New Roman" w:cs="Times New Roman"/>
            <w:sz w:val="24"/>
            <w:szCs w:val="24"/>
          </w:rPr>
          <w:tab/>
          <w:delText>Identify terms of the current issue;</w:delText>
        </w:r>
      </w:del>
    </w:p>
    <w:p w:rsidR="00E0017B" w:rsidRPr="00CD27CB" w:rsidDel="00B50C9B" w:rsidRDefault="00E0017B" w:rsidP="00DA2C4B">
      <w:pPr>
        <w:spacing w:after="0"/>
        <w:rPr>
          <w:del w:id="190" w:author="Rada, Zach R" w:date="2022-11-16T20:13:00Z"/>
          <w:rFonts w:ascii="Times New Roman" w:hAnsi="Times New Roman" w:cs="Times New Roman"/>
          <w:sz w:val="24"/>
          <w:szCs w:val="24"/>
        </w:rPr>
        <w:pPrChange w:id="191" w:author="Zach Rada" w:date="2022-11-16T20:22:00Z">
          <w:pPr/>
        </w:pPrChange>
      </w:pPr>
      <w:del w:id="192" w:author="Rada, Zach R" w:date="2022-11-16T20:13:00Z">
        <w:r w:rsidRPr="00CD27CB" w:rsidDel="00B50C9B">
          <w:rPr>
            <w:rFonts w:ascii="Times New Roman" w:hAnsi="Times New Roman" w:cs="Times New Roman"/>
            <w:sz w:val="24"/>
            <w:szCs w:val="24"/>
          </w:rPr>
          <w:delText>2.</w:delText>
        </w:r>
        <w:r w:rsidRPr="00CD27CB" w:rsidDel="00B50C9B">
          <w:rPr>
            <w:rFonts w:ascii="Times New Roman" w:hAnsi="Times New Roman" w:cs="Times New Roman"/>
            <w:sz w:val="24"/>
            <w:szCs w:val="24"/>
          </w:rPr>
          <w:tab/>
          <w:delText xml:space="preserve">Define related terminology; </w:delText>
        </w:r>
      </w:del>
    </w:p>
    <w:p w:rsidR="00E0017B" w:rsidRPr="00CD27CB" w:rsidDel="00B50C9B" w:rsidRDefault="00E0017B" w:rsidP="00DA2C4B">
      <w:pPr>
        <w:spacing w:after="0"/>
        <w:rPr>
          <w:del w:id="193" w:author="Rada, Zach R" w:date="2022-11-16T20:13:00Z"/>
          <w:rFonts w:ascii="Times New Roman" w:hAnsi="Times New Roman" w:cs="Times New Roman"/>
          <w:sz w:val="24"/>
          <w:szCs w:val="24"/>
        </w:rPr>
        <w:pPrChange w:id="194" w:author="Zach Rada" w:date="2022-11-16T20:22:00Z">
          <w:pPr/>
        </w:pPrChange>
      </w:pPr>
      <w:del w:id="195" w:author="Rada, Zach R" w:date="2022-11-16T20:13:00Z">
        <w:r w:rsidRPr="00CD27CB" w:rsidDel="00B50C9B">
          <w:rPr>
            <w:rFonts w:ascii="Times New Roman" w:hAnsi="Times New Roman" w:cs="Times New Roman"/>
            <w:sz w:val="24"/>
            <w:szCs w:val="24"/>
          </w:rPr>
          <w:delText>3.</w:delText>
        </w:r>
        <w:r w:rsidRPr="00CD27CB" w:rsidDel="00B50C9B">
          <w:rPr>
            <w:rFonts w:ascii="Times New Roman" w:hAnsi="Times New Roman" w:cs="Times New Roman"/>
            <w:sz w:val="24"/>
            <w:szCs w:val="24"/>
          </w:rPr>
          <w:tab/>
          <w:delText>Explain concepts of topic;</w:delText>
        </w:r>
      </w:del>
    </w:p>
    <w:p w:rsidR="00E0017B" w:rsidRPr="00CD27CB" w:rsidDel="00B50C9B" w:rsidRDefault="00E0017B" w:rsidP="00DA2C4B">
      <w:pPr>
        <w:spacing w:after="0"/>
        <w:rPr>
          <w:del w:id="196" w:author="Rada, Zach R" w:date="2022-11-16T20:13:00Z"/>
          <w:rFonts w:ascii="Times New Roman" w:hAnsi="Times New Roman" w:cs="Times New Roman"/>
          <w:sz w:val="24"/>
          <w:szCs w:val="24"/>
        </w:rPr>
        <w:pPrChange w:id="197" w:author="Zach Rada" w:date="2022-11-16T20:22:00Z">
          <w:pPr/>
        </w:pPrChange>
      </w:pPr>
      <w:del w:id="198" w:author="Rada, Zach R" w:date="2022-11-16T20:13:00Z">
        <w:r w:rsidRPr="00CD27CB" w:rsidDel="00B50C9B">
          <w:rPr>
            <w:rFonts w:ascii="Times New Roman" w:hAnsi="Times New Roman" w:cs="Times New Roman"/>
            <w:sz w:val="24"/>
            <w:szCs w:val="24"/>
          </w:rPr>
          <w:delText>4.</w:delText>
        </w:r>
        <w:r w:rsidRPr="00CD27CB" w:rsidDel="00B50C9B">
          <w:rPr>
            <w:rFonts w:ascii="Times New Roman" w:hAnsi="Times New Roman" w:cs="Times New Roman"/>
            <w:sz w:val="24"/>
            <w:szCs w:val="24"/>
          </w:rPr>
          <w:tab/>
          <w:delText>Apply current issue to business;</w:delText>
        </w:r>
      </w:del>
    </w:p>
    <w:p w:rsidR="00E0017B" w:rsidRPr="00CD27CB" w:rsidDel="00B50C9B" w:rsidRDefault="00E0017B" w:rsidP="00DA2C4B">
      <w:pPr>
        <w:spacing w:after="0"/>
        <w:rPr>
          <w:del w:id="199" w:author="Rada, Zach R" w:date="2022-11-16T20:13:00Z"/>
          <w:rFonts w:ascii="Times New Roman" w:hAnsi="Times New Roman" w:cs="Times New Roman"/>
          <w:sz w:val="24"/>
          <w:szCs w:val="24"/>
        </w:rPr>
        <w:pPrChange w:id="200" w:author="Zach Rada" w:date="2022-11-16T20:22:00Z">
          <w:pPr/>
        </w:pPrChange>
      </w:pPr>
      <w:del w:id="201" w:author="Rada, Zach R" w:date="2022-11-16T20:13:00Z">
        <w:r w:rsidRPr="00CD27CB" w:rsidDel="00B50C9B">
          <w:rPr>
            <w:rFonts w:ascii="Times New Roman" w:hAnsi="Times New Roman" w:cs="Times New Roman"/>
            <w:sz w:val="24"/>
            <w:szCs w:val="24"/>
          </w:rPr>
          <w:delText>5.</w:delText>
        </w:r>
        <w:r w:rsidRPr="00CD27CB" w:rsidDel="00B50C9B">
          <w:rPr>
            <w:rFonts w:ascii="Times New Roman" w:hAnsi="Times New Roman" w:cs="Times New Roman"/>
            <w:sz w:val="24"/>
            <w:szCs w:val="24"/>
          </w:rPr>
          <w:tab/>
          <w:delText>Analyze the effects of current issue on your business;</w:delText>
        </w:r>
      </w:del>
    </w:p>
    <w:p w:rsidR="00E0017B" w:rsidRPr="00CD27CB" w:rsidDel="00B50C9B" w:rsidRDefault="00E0017B" w:rsidP="00DA2C4B">
      <w:pPr>
        <w:spacing w:after="0"/>
        <w:rPr>
          <w:del w:id="202" w:author="Rada, Zach R" w:date="2022-11-16T20:13:00Z"/>
          <w:rFonts w:ascii="Times New Roman" w:hAnsi="Times New Roman" w:cs="Times New Roman"/>
          <w:sz w:val="24"/>
          <w:szCs w:val="24"/>
        </w:rPr>
        <w:pPrChange w:id="203" w:author="Zach Rada" w:date="2022-11-16T20:22:00Z">
          <w:pPr/>
        </w:pPrChange>
      </w:pPr>
      <w:del w:id="204" w:author="Rada, Zach R" w:date="2022-11-16T20:13:00Z">
        <w:r w:rsidRPr="00CD27CB" w:rsidDel="00B50C9B">
          <w:rPr>
            <w:rFonts w:ascii="Times New Roman" w:hAnsi="Times New Roman" w:cs="Times New Roman"/>
            <w:sz w:val="24"/>
            <w:szCs w:val="24"/>
          </w:rPr>
          <w:delText>6.</w:delText>
        </w:r>
        <w:r w:rsidRPr="00CD27CB" w:rsidDel="00B50C9B">
          <w:rPr>
            <w:rFonts w:ascii="Times New Roman" w:hAnsi="Times New Roman" w:cs="Times New Roman"/>
            <w:sz w:val="24"/>
            <w:szCs w:val="24"/>
          </w:rPr>
          <w:tab/>
          <w:delText xml:space="preserve"> Identify steps of the implementation plan;</w:delText>
        </w:r>
      </w:del>
    </w:p>
    <w:p w:rsidR="00E0017B" w:rsidRPr="00CD27CB" w:rsidDel="00B50C9B" w:rsidRDefault="00E0017B" w:rsidP="00DA2C4B">
      <w:pPr>
        <w:spacing w:after="0"/>
        <w:rPr>
          <w:del w:id="205" w:author="Rada, Zach R" w:date="2022-11-16T20:13:00Z"/>
          <w:rFonts w:ascii="Times New Roman" w:hAnsi="Times New Roman" w:cs="Times New Roman"/>
          <w:sz w:val="24"/>
          <w:szCs w:val="24"/>
        </w:rPr>
        <w:pPrChange w:id="206" w:author="Zach Rada" w:date="2022-11-16T20:22:00Z">
          <w:pPr/>
        </w:pPrChange>
      </w:pPr>
      <w:del w:id="207" w:author="Rada, Zach R" w:date="2022-11-16T20:13:00Z">
        <w:r w:rsidRPr="00CD27CB" w:rsidDel="00B50C9B">
          <w:rPr>
            <w:rFonts w:ascii="Times New Roman" w:hAnsi="Times New Roman" w:cs="Times New Roman"/>
            <w:sz w:val="24"/>
            <w:szCs w:val="24"/>
          </w:rPr>
          <w:delText>7.</w:delText>
        </w:r>
        <w:r w:rsidRPr="00CD27CB" w:rsidDel="00B50C9B">
          <w:rPr>
            <w:rFonts w:ascii="Times New Roman" w:hAnsi="Times New Roman" w:cs="Times New Roman"/>
            <w:sz w:val="24"/>
            <w:szCs w:val="24"/>
          </w:rPr>
          <w:tab/>
          <w:delText>Analyze historic data and/or rationale of changes;</w:delText>
        </w:r>
      </w:del>
    </w:p>
    <w:p w:rsidR="00E0017B" w:rsidRPr="00CD27CB" w:rsidDel="00B50C9B" w:rsidRDefault="00E0017B" w:rsidP="00DA2C4B">
      <w:pPr>
        <w:spacing w:after="0"/>
        <w:rPr>
          <w:del w:id="208" w:author="Rada, Zach R" w:date="2022-11-16T20:13:00Z"/>
          <w:rFonts w:ascii="Times New Roman" w:hAnsi="Times New Roman" w:cs="Times New Roman"/>
          <w:sz w:val="24"/>
          <w:szCs w:val="24"/>
        </w:rPr>
        <w:pPrChange w:id="209" w:author="Zach Rada" w:date="2022-11-16T20:22:00Z">
          <w:pPr/>
        </w:pPrChange>
      </w:pPr>
      <w:del w:id="210" w:author="Rada, Zach R" w:date="2022-11-16T20:13:00Z">
        <w:r w:rsidRPr="00CD27CB" w:rsidDel="00B50C9B">
          <w:rPr>
            <w:rFonts w:ascii="Times New Roman" w:hAnsi="Times New Roman" w:cs="Times New Roman"/>
            <w:sz w:val="24"/>
            <w:szCs w:val="24"/>
          </w:rPr>
          <w:delText>8.</w:delText>
        </w:r>
        <w:r w:rsidRPr="00CD27CB" w:rsidDel="00B50C9B">
          <w:rPr>
            <w:rFonts w:ascii="Times New Roman" w:hAnsi="Times New Roman" w:cs="Times New Roman"/>
            <w:sz w:val="24"/>
            <w:szCs w:val="24"/>
          </w:rPr>
          <w:tab/>
          <w:delText>Identify strengths and weaknesses of business;</w:delText>
        </w:r>
      </w:del>
    </w:p>
    <w:p w:rsidR="00E0017B" w:rsidRPr="00CD27CB" w:rsidDel="00B50C9B" w:rsidRDefault="00E0017B" w:rsidP="00DA2C4B">
      <w:pPr>
        <w:spacing w:after="0"/>
        <w:rPr>
          <w:del w:id="211" w:author="Rada, Zach R" w:date="2022-11-16T20:13:00Z"/>
          <w:rFonts w:ascii="Times New Roman" w:hAnsi="Times New Roman" w:cs="Times New Roman"/>
          <w:sz w:val="24"/>
          <w:szCs w:val="24"/>
        </w:rPr>
        <w:pPrChange w:id="212" w:author="Zach Rada" w:date="2022-11-16T20:22:00Z">
          <w:pPr/>
        </w:pPrChange>
      </w:pPr>
      <w:del w:id="213" w:author="Rada, Zach R" w:date="2022-11-16T20:13:00Z">
        <w:r w:rsidRPr="00CD27CB" w:rsidDel="00B50C9B">
          <w:rPr>
            <w:rFonts w:ascii="Times New Roman" w:hAnsi="Times New Roman" w:cs="Times New Roman"/>
            <w:sz w:val="24"/>
            <w:szCs w:val="24"/>
          </w:rPr>
          <w:delText>9.</w:delText>
        </w:r>
        <w:r w:rsidRPr="00CD27CB" w:rsidDel="00B50C9B">
          <w:rPr>
            <w:rFonts w:ascii="Times New Roman" w:hAnsi="Times New Roman" w:cs="Times New Roman"/>
            <w:sz w:val="24"/>
            <w:szCs w:val="24"/>
          </w:rPr>
          <w:tab/>
          <w:delText>Develop strategic plans or goals;</w:delText>
        </w:r>
      </w:del>
    </w:p>
    <w:p w:rsidR="00E0017B" w:rsidRPr="00CD27CB" w:rsidDel="00B50C9B" w:rsidRDefault="00E0017B" w:rsidP="00DA2C4B">
      <w:pPr>
        <w:spacing w:after="0"/>
        <w:rPr>
          <w:del w:id="214" w:author="Rada, Zach R" w:date="2022-11-16T20:13:00Z"/>
          <w:rFonts w:ascii="Times New Roman" w:hAnsi="Times New Roman" w:cs="Times New Roman"/>
          <w:sz w:val="24"/>
          <w:szCs w:val="24"/>
        </w:rPr>
        <w:pPrChange w:id="215" w:author="Zach Rada" w:date="2022-11-16T20:22:00Z">
          <w:pPr/>
        </w:pPrChange>
      </w:pPr>
      <w:del w:id="216" w:author="Rada, Zach R" w:date="2022-11-16T20:13:00Z">
        <w:r w:rsidRPr="00CD27CB" w:rsidDel="00B50C9B">
          <w:rPr>
            <w:rFonts w:ascii="Times New Roman" w:hAnsi="Times New Roman" w:cs="Times New Roman"/>
            <w:sz w:val="24"/>
            <w:szCs w:val="24"/>
          </w:rPr>
          <w:delText>10.</w:delText>
        </w:r>
        <w:r w:rsidRPr="00CD27CB" w:rsidDel="00B50C9B">
          <w:rPr>
            <w:rFonts w:ascii="Times New Roman" w:hAnsi="Times New Roman" w:cs="Times New Roman"/>
            <w:sz w:val="24"/>
            <w:szCs w:val="24"/>
          </w:rPr>
          <w:tab/>
          <w:delText>Develop tax management plan;</w:delText>
        </w:r>
      </w:del>
    </w:p>
    <w:p w:rsidR="00E0017B" w:rsidRPr="00CD27CB" w:rsidDel="00B50C9B" w:rsidRDefault="00E0017B" w:rsidP="00DA2C4B">
      <w:pPr>
        <w:spacing w:after="0"/>
        <w:rPr>
          <w:del w:id="217" w:author="Rada, Zach R" w:date="2022-11-16T20:13:00Z"/>
          <w:rFonts w:ascii="Times New Roman" w:hAnsi="Times New Roman" w:cs="Times New Roman"/>
          <w:sz w:val="24"/>
          <w:szCs w:val="24"/>
        </w:rPr>
        <w:pPrChange w:id="218" w:author="Zach Rada" w:date="2022-11-16T20:22:00Z">
          <w:pPr/>
        </w:pPrChange>
      </w:pPr>
      <w:del w:id="219" w:author="Rada, Zach R" w:date="2022-11-16T20:13:00Z">
        <w:r w:rsidRPr="00CD27CB" w:rsidDel="00B50C9B">
          <w:rPr>
            <w:rFonts w:ascii="Times New Roman" w:hAnsi="Times New Roman" w:cs="Times New Roman"/>
            <w:sz w:val="24"/>
            <w:szCs w:val="24"/>
          </w:rPr>
          <w:delText>11.</w:delText>
        </w:r>
        <w:r w:rsidRPr="00CD27CB" w:rsidDel="00B50C9B">
          <w:rPr>
            <w:rFonts w:ascii="Times New Roman" w:hAnsi="Times New Roman" w:cs="Times New Roman"/>
            <w:sz w:val="24"/>
            <w:szCs w:val="24"/>
          </w:rPr>
          <w:tab/>
          <w:delText>Maintain current accurate farm business records and accounts;</w:delText>
        </w:r>
      </w:del>
    </w:p>
    <w:p w:rsidR="00E0017B" w:rsidRPr="00CD27CB" w:rsidDel="00B50C9B" w:rsidRDefault="00E0017B" w:rsidP="00DA2C4B">
      <w:pPr>
        <w:spacing w:after="0"/>
        <w:rPr>
          <w:del w:id="220" w:author="Rada, Zach R" w:date="2022-11-16T20:13:00Z"/>
          <w:rFonts w:ascii="Times New Roman" w:hAnsi="Times New Roman" w:cs="Times New Roman"/>
          <w:sz w:val="24"/>
          <w:szCs w:val="24"/>
        </w:rPr>
        <w:pPrChange w:id="221" w:author="Zach Rada" w:date="2022-11-16T20:22:00Z">
          <w:pPr/>
        </w:pPrChange>
      </w:pPr>
      <w:del w:id="222" w:author="Rada, Zach R" w:date="2022-11-16T20:13:00Z">
        <w:r w:rsidRPr="00CD27CB" w:rsidDel="00B50C9B">
          <w:rPr>
            <w:rFonts w:ascii="Times New Roman" w:hAnsi="Times New Roman" w:cs="Times New Roman"/>
            <w:sz w:val="24"/>
            <w:szCs w:val="24"/>
          </w:rPr>
          <w:delText>12.</w:delText>
        </w:r>
        <w:r w:rsidRPr="00CD27CB" w:rsidDel="00B50C9B">
          <w:rPr>
            <w:rFonts w:ascii="Times New Roman" w:hAnsi="Times New Roman" w:cs="Times New Roman"/>
            <w:sz w:val="24"/>
            <w:szCs w:val="24"/>
          </w:rPr>
          <w:tab/>
          <w:delText>Develop short term implementation plan;</w:delText>
        </w:r>
      </w:del>
    </w:p>
    <w:p w:rsidR="00E0017B" w:rsidRPr="00CD27CB" w:rsidDel="00B50C9B" w:rsidRDefault="00E0017B" w:rsidP="00DA2C4B">
      <w:pPr>
        <w:spacing w:after="0"/>
        <w:rPr>
          <w:del w:id="223" w:author="Rada, Zach R" w:date="2022-11-16T20:13:00Z"/>
          <w:rFonts w:ascii="Times New Roman" w:hAnsi="Times New Roman" w:cs="Times New Roman"/>
          <w:sz w:val="24"/>
          <w:szCs w:val="24"/>
        </w:rPr>
        <w:pPrChange w:id="224" w:author="Zach Rada" w:date="2022-11-16T20:22:00Z">
          <w:pPr/>
        </w:pPrChange>
      </w:pPr>
      <w:del w:id="225" w:author="Rada, Zach R" w:date="2022-11-16T20:13:00Z">
        <w:r w:rsidRPr="00CD27CB" w:rsidDel="00B50C9B">
          <w:rPr>
            <w:rFonts w:ascii="Times New Roman" w:hAnsi="Times New Roman" w:cs="Times New Roman"/>
            <w:sz w:val="24"/>
            <w:szCs w:val="24"/>
          </w:rPr>
          <w:delText>13.</w:delText>
        </w:r>
        <w:r w:rsidRPr="00CD27CB" w:rsidDel="00B50C9B">
          <w:rPr>
            <w:rFonts w:ascii="Times New Roman" w:hAnsi="Times New Roman" w:cs="Times New Roman"/>
            <w:sz w:val="24"/>
            <w:szCs w:val="24"/>
          </w:rPr>
          <w:tab/>
          <w:delText>Develop long term implementation plan;</w:delText>
        </w:r>
      </w:del>
    </w:p>
    <w:p w:rsidR="00E0017B" w:rsidRPr="00CD27CB" w:rsidDel="00B50C9B" w:rsidRDefault="00E0017B" w:rsidP="00DA2C4B">
      <w:pPr>
        <w:spacing w:after="0"/>
        <w:rPr>
          <w:del w:id="226" w:author="Rada, Zach R" w:date="2022-11-16T20:13:00Z"/>
          <w:rFonts w:ascii="Times New Roman" w:hAnsi="Times New Roman" w:cs="Times New Roman"/>
          <w:sz w:val="24"/>
          <w:szCs w:val="24"/>
        </w:rPr>
        <w:pPrChange w:id="227" w:author="Zach Rada" w:date="2022-11-16T20:22:00Z">
          <w:pPr/>
        </w:pPrChange>
      </w:pPr>
      <w:del w:id="228" w:author="Rada, Zach R" w:date="2022-11-16T20:13:00Z">
        <w:r w:rsidRPr="00CD27CB" w:rsidDel="00B50C9B">
          <w:rPr>
            <w:rFonts w:ascii="Times New Roman" w:hAnsi="Times New Roman" w:cs="Times New Roman"/>
            <w:sz w:val="24"/>
            <w:szCs w:val="24"/>
          </w:rPr>
          <w:delText>14.</w:delText>
        </w:r>
        <w:r w:rsidRPr="00CD27CB" w:rsidDel="00B50C9B">
          <w:rPr>
            <w:rFonts w:ascii="Times New Roman" w:hAnsi="Times New Roman" w:cs="Times New Roman"/>
            <w:sz w:val="24"/>
            <w:szCs w:val="24"/>
          </w:rPr>
          <w:tab/>
          <w:delText>Analyze current financial statement to determine feasibility; and</w:delText>
        </w:r>
      </w:del>
    </w:p>
    <w:p w:rsidR="00E0017B" w:rsidDel="00B50C9B" w:rsidRDefault="00E0017B" w:rsidP="00DA2C4B">
      <w:pPr>
        <w:spacing w:after="0"/>
        <w:rPr>
          <w:del w:id="229" w:author="Rada, Zach R" w:date="2022-11-16T20:13:00Z"/>
          <w:rFonts w:ascii="Times New Roman" w:hAnsi="Times New Roman" w:cs="Times New Roman"/>
          <w:sz w:val="24"/>
          <w:szCs w:val="24"/>
        </w:rPr>
        <w:pPrChange w:id="230" w:author="Zach Rada" w:date="2022-11-16T20:22:00Z">
          <w:pPr/>
        </w:pPrChange>
      </w:pPr>
      <w:del w:id="231" w:author="Rada, Zach R" w:date="2022-11-16T20:13:00Z">
        <w:r w:rsidRPr="00CD27CB" w:rsidDel="00B50C9B">
          <w:rPr>
            <w:rFonts w:ascii="Times New Roman" w:hAnsi="Times New Roman" w:cs="Times New Roman"/>
            <w:sz w:val="24"/>
            <w:szCs w:val="24"/>
          </w:rPr>
          <w:delText>15.</w:delText>
        </w:r>
        <w:r w:rsidRPr="00CD27CB" w:rsidDel="00B50C9B">
          <w:rPr>
            <w:rFonts w:ascii="Times New Roman" w:hAnsi="Times New Roman" w:cs="Times New Roman"/>
            <w:sz w:val="24"/>
            <w:szCs w:val="24"/>
          </w:rPr>
          <w:tab/>
          <w:delText>Predict the effects of the current issue to financial statements.</w:delText>
        </w:r>
      </w:del>
    </w:p>
    <w:p w:rsidR="00E0017B" w:rsidDel="00B50C9B" w:rsidRDefault="00E0017B" w:rsidP="00DA2C4B">
      <w:pPr>
        <w:spacing w:after="0"/>
        <w:rPr>
          <w:del w:id="232" w:author="Rada, Zach R" w:date="2022-11-16T20:13:00Z"/>
          <w:rFonts w:ascii="Times New Roman" w:hAnsi="Times New Roman" w:cs="Times New Roman"/>
          <w:sz w:val="24"/>
          <w:szCs w:val="24"/>
        </w:rPr>
        <w:pPrChange w:id="233" w:author="Zach Rada" w:date="2022-11-16T20:22:00Z">
          <w:pPr/>
        </w:pPrChange>
      </w:pPr>
    </w:p>
    <w:p w:rsidR="008F50E1" w:rsidRPr="008F50E1" w:rsidDel="00B50C9B" w:rsidRDefault="008F50E1" w:rsidP="00DA2C4B">
      <w:pPr>
        <w:spacing w:after="0"/>
        <w:rPr>
          <w:del w:id="234" w:author="Rada, Zach R" w:date="2022-11-16T20:13:00Z"/>
          <w:rFonts w:ascii="Times New Roman" w:hAnsi="Times New Roman" w:cs="Times New Roman"/>
          <w:b/>
          <w:sz w:val="24"/>
          <w:szCs w:val="24"/>
        </w:rPr>
        <w:pPrChange w:id="235" w:author="Zach Rada" w:date="2022-11-16T20:22:00Z">
          <w:pPr/>
        </w:pPrChange>
      </w:pPr>
      <w:del w:id="236" w:author="Rada, Zach R" w:date="2022-11-16T20:13:00Z">
        <w:r w:rsidRPr="008F50E1" w:rsidDel="00B50C9B">
          <w:rPr>
            <w:rFonts w:ascii="Times New Roman" w:hAnsi="Times New Roman" w:cs="Times New Roman"/>
            <w:b/>
            <w:sz w:val="24"/>
            <w:szCs w:val="24"/>
          </w:rPr>
          <w:delText>Course Outline</w:delText>
        </w:r>
      </w:del>
    </w:p>
    <w:p w:rsidR="00743AF9" w:rsidRPr="00743AF9" w:rsidDel="00B50C9B" w:rsidRDefault="00743AF9" w:rsidP="00DA2C4B">
      <w:pPr>
        <w:spacing w:after="0"/>
        <w:rPr>
          <w:del w:id="237" w:author="Rada, Zach R" w:date="2022-11-16T20:13:00Z"/>
          <w:rFonts w:ascii="Times New Roman" w:eastAsia="Times New Roman" w:hAnsi="Times New Roman" w:cs="Times New Roman"/>
          <w:color w:val="000000"/>
          <w:sz w:val="24"/>
          <w:szCs w:val="24"/>
        </w:rPr>
        <w:pPrChange w:id="238" w:author="Zach Rada" w:date="2022-11-16T20:22:00Z">
          <w:pPr/>
        </w:pPrChange>
      </w:pPr>
      <w:del w:id="239" w:author="Rada, Zach R" w:date="2022-11-16T20:13:00Z">
        <w:r w:rsidRPr="00743AF9" w:rsidDel="00B50C9B">
          <w:rPr>
            <w:rFonts w:ascii="Times New Roman" w:eastAsia="Times New Roman" w:hAnsi="Times New Roman" w:cs="Times New Roman"/>
            <w:color w:val="000000"/>
            <w:sz w:val="24"/>
            <w:szCs w:val="24"/>
          </w:rPr>
          <w:delText>1.            Analyze and update Farm Business Records and Accounts</w:delText>
        </w:r>
      </w:del>
    </w:p>
    <w:p w:rsidR="00743AF9" w:rsidRPr="00743AF9" w:rsidDel="00B50C9B" w:rsidRDefault="00743AF9" w:rsidP="00DA2C4B">
      <w:pPr>
        <w:spacing w:after="0"/>
        <w:rPr>
          <w:del w:id="240" w:author="Rada, Zach R" w:date="2022-11-16T20:13:00Z"/>
          <w:rFonts w:ascii="Times New Roman" w:eastAsia="Times New Roman" w:hAnsi="Times New Roman" w:cs="Times New Roman"/>
          <w:color w:val="000000"/>
          <w:sz w:val="24"/>
          <w:szCs w:val="24"/>
        </w:rPr>
        <w:pPrChange w:id="241" w:author="Zach Rada" w:date="2022-11-16T20:22:00Z">
          <w:pPr/>
        </w:pPrChange>
      </w:pPr>
      <w:del w:id="242" w:author="Rada, Zach R" w:date="2022-11-16T20:13:00Z">
        <w:r w:rsidRPr="00743AF9" w:rsidDel="00B50C9B">
          <w:rPr>
            <w:rFonts w:ascii="Times New Roman" w:eastAsia="Times New Roman" w:hAnsi="Times New Roman" w:cs="Times New Roman"/>
            <w:color w:val="000000"/>
            <w:sz w:val="24"/>
            <w:szCs w:val="24"/>
          </w:rPr>
          <w:delText>Update whole farm financial records</w:delText>
        </w:r>
      </w:del>
    </w:p>
    <w:p w:rsidR="00743AF9" w:rsidRPr="00743AF9" w:rsidDel="00B50C9B" w:rsidRDefault="00743AF9" w:rsidP="00DA2C4B">
      <w:pPr>
        <w:spacing w:after="0"/>
        <w:rPr>
          <w:del w:id="243" w:author="Rada, Zach R" w:date="2022-11-16T20:13:00Z"/>
          <w:rFonts w:ascii="Times New Roman" w:eastAsia="Times New Roman" w:hAnsi="Times New Roman" w:cs="Times New Roman"/>
          <w:color w:val="000000"/>
          <w:sz w:val="24"/>
          <w:szCs w:val="24"/>
        </w:rPr>
        <w:pPrChange w:id="244" w:author="Zach Rada" w:date="2022-11-16T20:22:00Z">
          <w:pPr/>
        </w:pPrChange>
      </w:pPr>
      <w:del w:id="245" w:author="Rada, Zach R" w:date="2022-11-16T20:13:00Z">
        <w:r w:rsidRPr="00743AF9" w:rsidDel="00B50C9B">
          <w:rPr>
            <w:rFonts w:ascii="Times New Roman" w:eastAsia="Times New Roman" w:hAnsi="Times New Roman" w:cs="Times New Roman"/>
            <w:color w:val="000000"/>
            <w:sz w:val="24"/>
            <w:szCs w:val="24"/>
          </w:rPr>
          <w:delText>Complete crop and livestock enterprising of direct and overhead expenses</w:delText>
        </w:r>
      </w:del>
    </w:p>
    <w:p w:rsidR="00743AF9" w:rsidRPr="00743AF9" w:rsidDel="00B50C9B" w:rsidRDefault="00743AF9" w:rsidP="00DA2C4B">
      <w:pPr>
        <w:spacing w:after="0"/>
        <w:rPr>
          <w:del w:id="246" w:author="Rada, Zach R" w:date="2022-11-16T20:13:00Z"/>
          <w:rFonts w:ascii="Times New Roman" w:eastAsia="Times New Roman" w:hAnsi="Times New Roman" w:cs="Times New Roman"/>
          <w:color w:val="000000"/>
          <w:sz w:val="24"/>
          <w:szCs w:val="24"/>
        </w:rPr>
        <w:pPrChange w:id="247" w:author="Zach Rada" w:date="2022-11-16T20:22:00Z">
          <w:pPr/>
        </w:pPrChange>
      </w:pPr>
      <w:del w:id="248" w:author="Rada, Zach R" w:date="2022-11-16T20:13:00Z">
        <w:r w:rsidRPr="00743AF9" w:rsidDel="00B50C9B">
          <w:rPr>
            <w:rFonts w:ascii="Times New Roman" w:eastAsia="Times New Roman" w:hAnsi="Times New Roman" w:cs="Times New Roman"/>
            <w:color w:val="000000"/>
            <w:sz w:val="24"/>
            <w:szCs w:val="24"/>
          </w:rPr>
          <w:delText>Complete cash accuracy checks for farm business records and accounts</w:delText>
        </w:r>
      </w:del>
    </w:p>
    <w:p w:rsidR="00743AF9" w:rsidRPr="00743AF9" w:rsidDel="00B50C9B" w:rsidRDefault="00743AF9" w:rsidP="00DA2C4B">
      <w:pPr>
        <w:spacing w:after="0"/>
        <w:rPr>
          <w:del w:id="249" w:author="Rada, Zach R" w:date="2022-11-16T20:13:00Z"/>
          <w:rFonts w:ascii="Times New Roman" w:eastAsia="Times New Roman" w:hAnsi="Times New Roman" w:cs="Times New Roman"/>
          <w:color w:val="000000"/>
          <w:sz w:val="24"/>
          <w:szCs w:val="24"/>
        </w:rPr>
        <w:pPrChange w:id="250" w:author="Zach Rada" w:date="2022-11-16T20:22:00Z">
          <w:pPr/>
        </w:pPrChange>
      </w:pPr>
      <w:del w:id="251" w:author="Rada, Zach R" w:date="2022-11-16T20:13:00Z">
        <w:r w:rsidRPr="00743AF9" w:rsidDel="00B50C9B">
          <w:rPr>
            <w:rFonts w:ascii="Times New Roman" w:eastAsia="Times New Roman" w:hAnsi="Times New Roman" w:cs="Times New Roman"/>
            <w:color w:val="000000"/>
            <w:sz w:val="24"/>
            <w:szCs w:val="24"/>
          </w:rPr>
          <w:delText>2.            Generate Financial Statements, Business Analysis and Business Projections</w:delText>
        </w:r>
      </w:del>
    </w:p>
    <w:p w:rsidR="00743AF9" w:rsidRPr="00743AF9" w:rsidDel="00B50C9B" w:rsidRDefault="00743AF9" w:rsidP="00DA2C4B">
      <w:pPr>
        <w:spacing w:after="0"/>
        <w:rPr>
          <w:del w:id="252" w:author="Rada, Zach R" w:date="2022-11-16T20:13:00Z"/>
          <w:rFonts w:ascii="Times New Roman" w:eastAsia="Times New Roman" w:hAnsi="Times New Roman" w:cs="Times New Roman"/>
          <w:color w:val="000000"/>
          <w:sz w:val="24"/>
          <w:szCs w:val="24"/>
        </w:rPr>
        <w:pPrChange w:id="253" w:author="Zach Rada" w:date="2022-11-16T20:22:00Z">
          <w:pPr/>
        </w:pPrChange>
      </w:pPr>
      <w:del w:id="254" w:author="Rada, Zach R" w:date="2022-11-16T20:13:00Z">
        <w:r w:rsidRPr="00743AF9" w:rsidDel="00B50C9B">
          <w:rPr>
            <w:rFonts w:ascii="Times New Roman" w:eastAsia="Times New Roman" w:hAnsi="Times New Roman" w:cs="Times New Roman"/>
            <w:color w:val="000000"/>
            <w:sz w:val="24"/>
            <w:szCs w:val="24"/>
          </w:rPr>
          <w:delText>Prepare accurate Balance Sheets (Market and Cost)</w:delText>
        </w:r>
      </w:del>
    </w:p>
    <w:p w:rsidR="00743AF9" w:rsidRPr="00743AF9" w:rsidDel="00B50C9B" w:rsidRDefault="00743AF9" w:rsidP="00DA2C4B">
      <w:pPr>
        <w:spacing w:after="0"/>
        <w:rPr>
          <w:del w:id="255" w:author="Rada, Zach R" w:date="2022-11-16T20:13:00Z"/>
          <w:rFonts w:ascii="Times New Roman" w:eastAsia="Times New Roman" w:hAnsi="Times New Roman" w:cs="Times New Roman"/>
          <w:color w:val="000000"/>
          <w:sz w:val="24"/>
          <w:szCs w:val="24"/>
        </w:rPr>
        <w:pPrChange w:id="256" w:author="Zach Rada" w:date="2022-11-16T20:22:00Z">
          <w:pPr/>
        </w:pPrChange>
      </w:pPr>
      <w:del w:id="257" w:author="Rada, Zach R" w:date="2022-11-16T20:13:00Z">
        <w:r w:rsidRPr="00743AF9" w:rsidDel="00B50C9B">
          <w:rPr>
            <w:rFonts w:ascii="Times New Roman" w:eastAsia="Times New Roman" w:hAnsi="Times New Roman" w:cs="Times New Roman"/>
            <w:color w:val="000000"/>
            <w:sz w:val="24"/>
            <w:szCs w:val="24"/>
          </w:rPr>
          <w:delText>Complete business analysis</w:delText>
        </w:r>
      </w:del>
    </w:p>
    <w:p w:rsidR="00743AF9" w:rsidRPr="00743AF9" w:rsidDel="00B50C9B" w:rsidRDefault="00743AF9" w:rsidP="00DA2C4B">
      <w:pPr>
        <w:spacing w:after="0"/>
        <w:rPr>
          <w:del w:id="258" w:author="Rada, Zach R" w:date="2022-11-16T20:13:00Z"/>
          <w:rFonts w:ascii="Times New Roman" w:eastAsia="Times New Roman" w:hAnsi="Times New Roman" w:cs="Times New Roman"/>
          <w:color w:val="000000"/>
          <w:sz w:val="24"/>
          <w:szCs w:val="24"/>
        </w:rPr>
        <w:pPrChange w:id="259" w:author="Zach Rada" w:date="2022-11-16T20:22:00Z">
          <w:pPr/>
        </w:pPrChange>
      </w:pPr>
      <w:del w:id="260" w:author="Rada, Zach R" w:date="2022-11-16T20:13:00Z">
        <w:r w:rsidRPr="00743AF9" w:rsidDel="00B50C9B">
          <w:rPr>
            <w:rFonts w:ascii="Times New Roman" w:eastAsia="Times New Roman" w:hAnsi="Times New Roman" w:cs="Times New Roman"/>
            <w:color w:val="000000"/>
            <w:sz w:val="24"/>
            <w:szCs w:val="24"/>
          </w:rPr>
          <w:delText>Modify analysis as needed with cash and Liability accuracy checks</w:delText>
        </w:r>
      </w:del>
    </w:p>
    <w:p w:rsidR="00743AF9" w:rsidRPr="00743AF9" w:rsidDel="00B50C9B" w:rsidRDefault="00743AF9" w:rsidP="00DA2C4B">
      <w:pPr>
        <w:spacing w:after="0"/>
        <w:rPr>
          <w:del w:id="261" w:author="Rada, Zach R" w:date="2022-11-16T20:13:00Z"/>
          <w:rFonts w:ascii="Times New Roman" w:eastAsia="Times New Roman" w:hAnsi="Times New Roman" w:cs="Times New Roman"/>
          <w:color w:val="000000"/>
          <w:sz w:val="24"/>
          <w:szCs w:val="24"/>
        </w:rPr>
        <w:pPrChange w:id="262" w:author="Zach Rada" w:date="2022-11-16T20:22:00Z">
          <w:pPr/>
        </w:pPrChange>
      </w:pPr>
      <w:del w:id="263" w:author="Rada, Zach R" w:date="2022-11-16T20:13:00Z">
        <w:r w:rsidRPr="00743AF9" w:rsidDel="00B50C9B">
          <w:rPr>
            <w:rFonts w:ascii="Times New Roman" w:eastAsia="Times New Roman" w:hAnsi="Times New Roman" w:cs="Times New Roman"/>
            <w:color w:val="000000"/>
            <w:sz w:val="24"/>
            <w:szCs w:val="24"/>
          </w:rPr>
          <w:delText>Prepare annual cash flow for the business</w:delText>
        </w:r>
      </w:del>
    </w:p>
    <w:p w:rsidR="00743AF9" w:rsidRPr="00743AF9" w:rsidDel="00B50C9B" w:rsidRDefault="00743AF9" w:rsidP="00DA2C4B">
      <w:pPr>
        <w:spacing w:after="0"/>
        <w:rPr>
          <w:del w:id="264" w:author="Rada, Zach R" w:date="2022-11-16T20:13:00Z"/>
          <w:rFonts w:ascii="Times New Roman" w:eastAsia="Times New Roman" w:hAnsi="Times New Roman" w:cs="Times New Roman"/>
          <w:color w:val="000000"/>
          <w:sz w:val="24"/>
          <w:szCs w:val="24"/>
        </w:rPr>
        <w:pPrChange w:id="265" w:author="Zach Rada" w:date="2022-11-16T20:22:00Z">
          <w:pPr/>
        </w:pPrChange>
      </w:pPr>
      <w:del w:id="266" w:author="Rada, Zach R" w:date="2022-11-16T20:13:00Z">
        <w:r w:rsidRPr="00743AF9" w:rsidDel="00B50C9B">
          <w:rPr>
            <w:rFonts w:ascii="Times New Roman" w:eastAsia="Times New Roman" w:hAnsi="Times New Roman" w:cs="Times New Roman"/>
            <w:color w:val="000000"/>
            <w:sz w:val="24"/>
            <w:szCs w:val="24"/>
          </w:rPr>
          <w:delText>3.            Research benchmarking data for implications on farm planning</w:delText>
        </w:r>
      </w:del>
    </w:p>
    <w:p w:rsidR="00743AF9" w:rsidRPr="00743AF9" w:rsidDel="00B50C9B" w:rsidRDefault="00743AF9" w:rsidP="00DA2C4B">
      <w:pPr>
        <w:spacing w:after="0"/>
        <w:rPr>
          <w:del w:id="267" w:author="Rada, Zach R" w:date="2022-11-16T20:13:00Z"/>
          <w:rFonts w:ascii="Times New Roman" w:eastAsia="Times New Roman" w:hAnsi="Times New Roman" w:cs="Times New Roman"/>
          <w:color w:val="000000"/>
          <w:sz w:val="24"/>
          <w:szCs w:val="24"/>
        </w:rPr>
        <w:pPrChange w:id="268" w:author="Zach Rada" w:date="2022-11-16T20:22:00Z">
          <w:pPr/>
        </w:pPrChange>
      </w:pPr>
      <w:del w:id="269" w:author="Rada, Zach R" w:date="2022-11-16T20:13:00Z">
        <w:r w:rsidRPr="00743AF9" w:rsidDel="00B50C9B">
          <w:rPr>
            <w:rFonts w:ascii="Times New Roman" w:eastAsia="Times New Roman" w:hAnsi="Times New Roman" w:cs="Times New Roman"/>
            <w:color w:val="000000"/>
            <w:sz w:val="24"/>
            <w:szCs w:val="24"/>
          </w:rPr>
          <w:delText>Examine current business analysis for potential alternative(s) in planning efforts</w:delText>
        </w:r>
      </w:del>
    </w:p>
    <w:p w:rsidR="00743AF9" w:rsidRPr="00743AF9" w:rsidDel="00B50C9B" w:rsidRDefault="00743AF9" w:rsidP="00DA2C4B">
      <w:pPr>
        <w:spacing w:after="0"/>
        <w:rPr>
          <w:del w:id="270" w:author="Rada, Zach R" w:date="2022-11-16T20:13:00Z"/>
          <w:rFonts w:ascii="Times New Roman" w:eastAsia="Times New Roman" w:hAnsi="Times New Roman" w:cs="Times New Roman"/>
          <w:color w:val="000000"/>
          <w:sz w:val="24"/>
          <w:szCs w:val="24"/>
        </w:rPr>
        <w:pPrChange w:id="271" w:author="Zach Rada" w:date="2022-11-16T20:22:00Z">
          <w:pPr/>
        </w:pPrChange>
      </w:pPr>
      <w:del w:id="272" w:author="Rada, Zach R" w:date="2022-11-16T20:13:00Z">
        <w:r w:rsidRPr="00743AF9" w:rsidDel="00B50C9B">
          <w:rPr>
            <w:rFonts w:ascii="Times New Roman" w:eastAsia="Times New Roman" w:hAnsi="Times New Roman" w:cs="Times New Roman"/>
            <w:color w:val="000000"/>
            <w:sz w:val="24"/>
            <w:szCs w:val="24"/>
          </w:rPr>
          <w:delText>Compare individual business analysis to regional and state benchmark data</w:delText>
        </w:r>
      </w:del>
    </w:p>
    <w:p w:rsidR="00743AF9" w:rsidRPr="00743AF9" w:rsidDel="00B50C9B" w:rsidRDefault="00743AF9" w:rsidP="00DA2C4B">
      <w:pPr>
        <w:spacing w:after="0"/>
        <w:rPr>
          <w:del w:id="273" w:author="Rada, Zach R" w:date="2022-11-16T20:13:00Z"/>
          <w:rFonts w:ascii="Times New Roman" w:eastAsia="Times New Roman" w:hAnsi="Times New Roman" w:cs="Times New Roman"/>
          <w:color w:val="000000"/>
          <w:sz w:val="24"/>
          <w:szCs w:val="24"/>
        </w:rPr>
        <w:pPrChange w:id="274" w:author="Zach Rada" w:date="2022-11-16T20:22:00Z">
          <w:pPr/>
        </w:pPrChange>
      </w:pPr>
      <w:del w:id="275" w:author="Rada, Zach R" w:date="2022-11-16T20:13:00Z">
        <w:r w:rsidRPr="00743AF9" w:rsidDel="00B50C9B">
          <w:rPr>
            <w:rFonts w:ascii="Times New Roman" w:eastAsia="Times New Roman" w:hAnsi="Times New Roman" w:cs="Times New Roman"/>
            <w:color w:val="000000"/>
            <w:sz w:val="24"/>
            <w:szCs w:val="24"/>
          </w:rPr>
          <w:delText>Evaluate individual business analysis in comparison to special sort data</w:delText>
        </w:r>
      </w:del>
    </w:p>
    <w:p w:rsidR="00743AF9" w:rsidRPr="00743AF9" w:rsidDel="00B50C9B" w:rsidRDefault="00743AF9" w:rsidP="00DA2C4B">
      <w:pPr>
        <w:spacing w:after="0"/>
        <w:rPr>
          <w:del w:id="276" w:author="Rada, Zach R" w:date="2022-11-16T20:13:00Z"/>
          <w:rFonts w:ascii="Times New Roman" w:eastAsia="Times New Roman" w:hAnsi="Times New Roman" w:cs="Times New Roman"/>
          <w:color w:val="000000"/>
          <w:sz w:val="24"/>
          <w:szCs w:val="24"/>
        </w:rPr>
        <w:pPrChange w:id="277" w:author="Zach Rada" w:date="2022-11-16T20:22:00Z">
          <w:pPr/>
        </w:pPrChange>
      </w:pPr>
      <w:del w:id="278" w:author="Rada, Zach R" w:date="2022-11-16T20:13:00Z">
        <w:r w:rsidRPr="00743AF9" w:rsidDel="00B50C9B">
          <w:rPr>
            <w:rFonts w:ascii="Times New Roman" w:eastAsia="Times New Roman" w:hAnsi="Times New Roman" w:cs="Times New Roman"/>
            <w:color w:val="000000"/>
            <w:sz w:val="24"/>
            <w:szCs w:val="24"/>
          </w:rPr>
          <w:delText>Record findings</w:delText>
        </w:r>
      </w:del>
    </w:p>
    <w:p w:rsidR="00743AF9" w:rsidRPr="00743AF9" w:rsidDel="00B50C9B" w:rsidRDefault="00743AF9" w:rsidP="00DA2C4B">
      <w:pPr>
        <w:spacing w:after="0"/>
        <w:rPr>
          <w:del w:id="279" w:author="Rada, Zach R" w:date="2022-11-16T20:13:00Z"/>
          <w:rFonts w:ascii="Times New Roman" w:eastAsia="Times New Roman" w:hAnsi="Times New Roman" w:cs="Times New Roman"/>
          <w:color w:val="000000"/>
          <w:sz w:val="24"/>
          <w:szCs w:val="24"/>
        </w:rPr>
        <w:pPrChange w:id="280" w:author="Zach Rada" w:date="2022-11-16T20:22:00Z">
          <w:pPr/>
        </w:pPrChange>
      </w:pPr>
      <w:del w:id="281" w:author="Rada, Zach R" w:date="2022-11-16T20:13:00Z">
        <w:r w:rsidRPr="00743AF9" w:rsidDel="00B50C9B">
          <w:rPr>
            <w:rFonts w:ascii="Times New Roman" w:eastAsia="Times New Roman" w:hAnsi="Times New Roman" w:cs="Times New Roman"/>
            <w:color w:val="000000"/>
            <w:sz w:val="24"/>
            <w:szCs w:val="24"/>
          </w:rPr>
          <w:delText>Evaluate alternative(s)</w:delText>
        </w:r>
      </w:del>
    </w:p>
    <w:p w:rsidR="00743AF9" w:rsidRPr="00743AF9" w:rsidDel="00B50C9B" w:rsidRDefault="00743AF9" w:rsidP="00DA2C4B">
      <w:pPr>
        <w:spacing w:after="0"/>
        <w:rPr>
          <w:del w:id="282" w:author="Rada, Zach R" w:date="2022-11-16T20:13:00Z"/>
          <w:rFonts w:ascii="Times New Roman" w:eastAsia="Times New Roman" w:hAnsi="Times New Roman" w:cs="Times New Roman"/>
          <w:color w:val="000000"/>
          <w:sz w:val="24"/>
          <w:szCs w:val="24"/>
        </w:rPr>
        <w:pPrChange w:id="283" w:author="Zach Rada" w:date="2022-11-16T20:22:00Z">
          <w:pPr/>
        </w:pPrChange>
      </w:pPr>
      <w:del w:id="284" w:author="Rada, Zach R" w:date="2022-11-16T20:13:00Z">
        <w:r w:rsidRPr="00743AF9" w:rsidDel="00B50C9B">
          <w:rPr>
            <w:rFonts w:ascii="Times New Roman" w:eastAsia="Times New Roman" w:hAnsi="Times New Roman" w:cs="Times New Roman"/>
            <w:color w:val="000000"/>
            <w:sz w:val="24"/>
            <w:szCs w:val="24"/>
          </w:rPr>
          <w:delText>4.            Develop and activate revised farm plans that meet current business needs</w:delText>
        </w:r>
      </w:del>
    </w:p>
    <w:p w:rsidR="00743AF9" w:rsidRPr="00743AF9" w:rsidDel="00B50C9B" w:rsidRDefault="00743AF9" w:rsidP="00DA2C4B">
      <w:pPr>
        <w:spacing w:after="0"/>
        <w:rPr>
          <w:del w:id="285" w:author="Rada, Zach R" w:date="2022-11-16T20:13:00Z"/>
          <w:rFonts w:ascii="Times New Roman" w:eastAsia="Times New Roman" w:hAnsi="Times New Roman" w:cs="Times New Roman"/>
          <w:color w:val="000000"/>
          <w:sz w:val="24"/>
          <w:szCs w:val="24"/>
        </w:rPr>
        <w:pPrChange w:id="286" w:author="Zach Rada" w:date="2022-11-16T20:22:00Z">
          <w:pPr/>
        </w:pPrChange>
      </w:pPr>
      <w:del w:id="287" w:author="Rada, Zach R" w:date="2022-11-16T20:13:00Z">
        <w:r w:rsidRPr="00743AF9" w:rsidDel="00B50C9B">
          <w:rPr>
            <w:rFonts w:ascii="Times New Roman" w:eastAsia="Times New Roman" w:hAnsi="Times New Roman" w:cs="Times New Roman"/>
            <w:color w:val="000000"/>
            <w:sz w:val="24"/>
            <w:szCs w:val="24"/>
          </w:rPr>
          <w:delText>Specify modification(s) to the plan as needed, based on findings</w:delText>
        </w:r>
      </w:del>
    </w:p>
    <w:p w:rsidR="00743AF9" w:rsidRPr="00743AF9" w:rsidDel="00B50C9B" w:rsidRDefault="00743AF9" w:rsidP="00DA2C4B">
      <w:pPr>
        <w:spacing w:after="0"/>
        <w:rPr>
          <w:del w:id="288" w:author="Rada, Zach R" w:date="2022-11-16T20:13:00Z"/>
          <w:rFonts w:ascii="Times New Roman" w:eastAsia="Times New Roman" w:hAnsi="Times New Roman" w:cs="Times New Roman"/>
          <w:color w:val="000000"/>
          <w:sz w:val="24"/>
          <w:szCs w:val="24"/>
        </w:rPr>
        <w:pPrChange w:id="289" w:author="Zach Rada" w:date="2022-11-16T20:22:00Z">
          <w:pPr/>
        </w:pPrChange>
      </w:pPr>
      <w:del w:id="290" w:author="Rada, Zach R" w:date="2022-11-16T20:13:00Z">
        <w:r w:rsidRPr="00743AF9" w:rsidDel="00B50C9B">
          <w:rPr>
            <w:rFonts w:ascii="Times New Roman" w:eastAsia="Times New Roman" w:hAnsi="Times New Roman" w:cs="Times New Roman"/>
            <w:color w:val="000000"/>
            <w:sz w:val="24"/>
            <w:szCs w:val="24"/>
          </w:rPr>
          <w:delText>Develop a process for incorporation of modification(s) in a revised plan(s)</w:delText>
        </w:r>
      </w:del>
    </w:p>
    <w:p w:rsidR="00743AF9" w:rsidRPr="00743AF9" w:rsidDel="00B50C9B" w:rsidRDefault="00743AF9" w:rsidP="00DA2C4B">
      <w:pPr>
        <w:spacing w:after="0"/>
        <w:rPr>
          <w:del w:id="291" w:author="Rada, Zach R" w:date="2022-11-16T20:13:00Z"/>
          <w:rFonts w:ascii="Times New Roman" w:eastAsia="Times New Roman" w:hAnsi="Times New Roman" w:cs="Times New Roman"/>
          <w:color w:val="000000"/>
          <w:sz w:val="24"/>
          <w:szCs w:val="24"/>
        </w:rPr>
        <w:pPrChange w:id="292" w:author="Zach Rada" w:date="2022-11-16T20:22:00Z">
          <w:pPr/>
        </w:pPrChange>
      </w:pPr>
      <w:del w:id="293" w:author="Rada, Zach R" w:date="2022-11-16T20:13:00Z">
        <w:r w:rsidRPr="00743AF9" w:rsidDel="00B50C9B">
          <w:rPr>
            <w:rFonts w:ascii="Times New Roman" w:eastAsia="Times New Roman" w:hAnsi="Times New Roman" w:cs="Times New Roman"/>
            <w:color w:val="000000"/>
            <w:sz w:val="24"/>
            <w:szCs w:val="24"/>
          </w:rPr>
          <w:delText>Modify current plan(s) as needed to adjust for new goal(s)</w:delText>
        </w:r>
      </w:del>
    </w:p>
    <w:p w:rsidR="00743AF9" w:rsidRPr="00743AF9" w:rsidDel="00B50C9B" w:rsidRDefault="00743AF9" w:rsidP="00DA2C4B">
      <w:pPr>
        <w:spacing w:after="0"/>
        <w:rPr>
          <w:del w:id="294" w:author="Rada, Zach R" w:date="2022-11-16T20:13:00Z"/>
          <w:rFonts w:ascii="Times New Roman" w:eastAsia="Times New Roman" w:hAnsi="Times New Roman" w:cs="Times New Roman"/>
          <w:color w:val="000000"/>
          <w:sz w:val="24"/>
          <w:szCs w:val="24"/>
        </w:rPr>
        <w:pPrChange w:id="295" w:author="Zach Rada" w:date="2022-11-16T20:22:00Z">
          <w:pPr/>
        </w:pPrChange>
      </w:pPr>
      <w:del w:id="296" w:author="Rada, Zach R" w:date="2022-11-16T20:13:00Z">
        <w:r w:rsidRPr="00743AF9" w:rsidDel="00B50C9B">
          <w:rPr>
            <w:rFonts w:ascii="Times New Roman" w:eastAsia="Times New Roman" w:hAnsi="Times New Roman" w:cs="Times New Roman"/>
            <w:color w:val="000000"/>
            <w:sz w:val="24"/>
            <w:szCs w:val="24"/>
          </w:rPr>
          <w:delText>Develop evaluation and monitoring guidelines for the revised plan(s)</w:delText>
        </w:r>
      </w:del>
    </w:p>
    <w:p w:rsidR="00FA0E99" w:rsidDel="00B50C9B" w:rsidRDefault="00743AF9" w:rsidP="00DA2C4B">
      <w:pPr>
        <w:spacing w:after="0"/>
        <w:rPr>
          <w:del w:id="297" w:author="Rada, Zach R" w:date="2022-11-16T20:13:00Z"/>
          <w:rFonts w:ascii="Times New Roman" w:eastAsia="Times New Roman" w:hAnsi="Times New Roman" w:cs="Times New Roman"/>
          <w:color w:val="000000"/>
          <w:sz w:val="24"/>
          <w:szCs w:val="24"/>
        </w:rPr>
        <w:pPrChange w:id="298" w:author="Zach Rada" w:date="2022-11-16T20:22:00Z">
          <w:pPr/>
        </w:pPrChange>
      </w:pPr>
      <w:del w:id="299" w:author="Rada, Zach R" w:date="2022-11-16T20:13:00Z">
        <w:r w:rsidRPr="00743AF9" w:rsidDel="00B50C9B">
          <w:rPr>
            <w:rFonts w:ascii="Times New Roman" w:eastAsia="Times New Roman" w:hAnsi="Times New Roman" w:cs="Times New Roman"/>
            <w:color w:val="000000"/>
            <w:sz w:val="24"/>
            <w:szCs w:val="24"/>
          </w:rPr>
          <w:delText>Implement the revised plan(s)</w:delText>
        </w:r>
      </w:del>
    </w:p>
    <w:p w:rsidR="00FA0E99" w:rsidRDefault="00FA0E99" w:rsidP="00DA2C4B">
      <w:pPr>
        <w:shd w:val="clear" w:color="auto" w:fill="F1F1F1"/>
        <w:spacing w:after="0" w:line="240" w:lineRule="auto"/>
        <w:rPr>
          <w:ins w:id="300" w:author="Rada, Zach R" w:date="2022-11-16T20:14:00Z"/>
          <w:rFonts w:ascii="Times New Roman" w:eastAsia="Times New Roman" w:hAnsi="Times New Roman" w:cs="Times New Roman"/>
          <w:color w:val="000000"/>
          <w:sz w:val="24"/>
          <w:szCs w:val="24"/>
        </w:rPr>
        <w:pPrChange w:id="301" w:author="Zach Rada" w:date="2022-11-16T20:22:00Z">
          <w:pPr>
            <w:shd w:val="clear" w:color="auto" w:fill="F1F1F1"/>
            <w:spacing w:before="100" w:beforeAutospacing="1" w:after="100" w:afterAutospacing="1" w:line="240" w:lineRule="auto"/>
          </w:pPr>
        </w:pPrChange>
      </w:pPr>
    </w:p>
    <w:p w:rsidR="00B50C9B" w:rsidRPr="00FA0E99" w:rsidRDefault="00B50C9B" w:rsidP="00FA0E99">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ins w:id="302" w:author="Rada, Zach R" w:date="2022-11-16T20:14:00Z">
        <w:r>
          <w:rPr>
            <w:rFonts w:ascii="Times New Roman" w:eastAsia="Times New Roman" w:hAnsi="Times New Roman" w:cs="Times New Roman"/>
            <w:color w:val="000000"/>
            <w:sz w:val="24"/>
            <w:szCs w:val="24"/>
          </w:rPr>
          <w:t>We will be the first ones done.  The Champs!  (Zach Rada 11/16/2022)</w:t>
        </w:r>
      </w:ins>
    </w:p>
    <w:sectPr w:rsidR="00B50C9B" w:rsidRPr="00FA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D56B9"/>
    <w:multiLevelType w:val="multilevel"/>
    <w:tmpl w:val="D9D42CB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E0A9C"/>
    <w:multiLevelType w:val="multilevel"/>
    <w:tmpl w:val="4C8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05560"/>
    <w:multiLevelType w:val="multilevel"/>
    <w:tmpl w:val="3A2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26716"/>
    <w:multiLevelType w:val="multilevel"/>
    <w:tmpl w:val="00B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A323E"/>
    <w:multiLevelType w:val="multilevel"/>
    <w:tmpl w:val="651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5"/>
  </w:num>
  <w:num w:numId="3">
    <w:abstractNumId w:val="8"/>
  </w:num>
  <w:num w:numId="4">
    <w:abstractNumId w:val="2"/>
  </w:num>
  <w:num w:numId="5">
    <w:abstractNumId w:val="15"/>
  </w:num>
  <w:num w:numId="6">
    <w:abstractNumId w:val="17"/>
  </w:num>
  <w:num w:numId="7">
    <w:abstractNumId w:val="5"/>
  </w:num>
  <w:num w:numId="8">
    <w:abstractNumId w:val="14"/>
  </w:num>
  <w:num w:numId="9">
    <w:abstractNumId w:val="1"/>
  </w:num>
  <w:num w:numId="10">
    <w:abstractNumId w:val="20"/>
  </w:num>
  <w:num w:numId="11">
    <w:abstractNumId w:val="16"/>
  </w:num>
  <w:num w:numId="12">
    <w:abstractNumId w:val="4"/>
  </w:num>
  <w:num w:numId="13">
    <w:abstractNumId w:val="19"/>
  </w:num>
  <w:num w:numId="14">
    <w:abstractNumId w:val="3"/>
  </w:num>
  <w:num w:numId="15">
    <w:abstractNumId w:val="11"/>
  </w:num>
  <w:num w:numId="16">
    <w:abstractNumId w:val="7"/>
  </w:num>
  <w:num w:numId="17">
    <w:abstractNumId w:val="0"/>
  </w:num>
  <w:num w:numId="18">
    <w:abstractNumId w:val="12"/>
  </w:num>
  <w:num w:numId="19">
    <w:abstractNumId w:val="9"/>
  </w:num>
  <w:num w:numId="20">
    <w:abstractNumId w:val="21"/>
  </w:num>
  <w:num w:numId="21">
    <w:abstractNumId w:val="22"/>
  </w:num>
  <w:num w:numId="22">
    <w:abstractNumId w:val="13"/>
  </w:num>
  <w:num w:numId="23">
    <w:abstractNumId w:val="24"/>
  </w:num>
  <w:num w:numId="24">
    <w:abstractNumId w:val="10"/>
  </w:num>
  <w:num w:numId="25">
    <w:abstractNumId w:val="23"/>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a, Zach R">
    <w15:presenceInfo w15:providerId="None" w15:userId="Rada, Zach R"/>
  </w15:person>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E1"/>
    <w:rsid w:val="00040583"/>
    <w:rsid w:val="001D610B"/>
    <w:rsid w:val="00227E9F"/>
    <w:rsid w:val="00473056"/>
    <w:rsid w:val="00743AF9"/>
    <w:rsid w:val="0075500B"/>
    <w:rsid w:val="008759DF"/>
    <w:rsid w:val="008F50E1"/>
    <w:rsid w:val="009F3B8A"/>
    <w:rsid w:val="00AA0908"/>
    <w:rsid w:val="00AF1206"/>
    <w:rsid w:val="00AF5F3A"/>
    <w:rsid w:val="00B3093F"/>
    <w:rsid w:val="00B50C9B"/>
    <w:rsid w:val="00BB48C6"/>
    <w:rsid w:val="00C563AF"/>
    <w:rsid w:val="00CB49E4"/>
    <w:rsid w:val="00D60955"/>
    <w:rsid w:val="00DA2C4B"/>
    <w:rsid w:val="00E0017B"/>
    <w:rsid w:val="00E85744"/>
    <w:rsid w:val="00FA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0AFF"/>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 w:type="paragraph" w:styleId="ListParagraph">
    <w:name w:val="List Paragraph"/>
    <w:basedOn w:val="Normal"/>
    <w:uiPriority w:val="34"/>
    <w:qFormat/>
    <w:rsid w:val="00FA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763038148">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Zach Rada</cp:lastModifiedBy>
  <cp:revision>7</cp:revision>
  <cp:lastPrinted>2016-10-12T20:41:00Z</cp:lastPrinted>
  <dcterms:created xsi:type="dcterms:W3CDTF">2016-12-20T17:43:00Z</dcterms:created>
  <dcterms:modified xsi:type="dcterms:W3CDTF">2022-11-17T02:22:00Z</dcterms:modified>
</cp:coreProperties>
</file>