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E18D"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Fundamentals of Financial Management as it relates to Risk Management</w:t>
      </w:r>
    </w:p>
    <w:p w14:paraId="2B6D9D17" w14:textId="3B3E21DB"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00AB1FA5">
        <w:rPr>
          <w:rFonts w:ascii="Times New Roman" w:hAnsi="Times New Roman" w:cs="Times New Roman"/>
          <w:sz w:val="24"/>
          <w:szCs w:val="24"/>
        </w:rPr>
        <w:t xml:space="preserve">FBMA </w:t>
      </w:r>
      <w:r w:rsidR="00351F35" w:rsidRPr="002017BA">
        <w:rPr>
          <w:rFonts w:ascii="Times New Roman" w:hAnsi="Times New Roman" w:cs="Times New Roman"/>
          <w:sz w:val="24"/>
          <w:szCs w:val="24"/>
        </w:rPr>
        <w:t>2930</w:t>
      </w:r>
    </w:p>
    <w:p w14:paraId="27303E0B"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Pr>
          <w:rFonts w:ascii="Times New Roman" w:hAnsi="Times New Roman" w:cs="Times New Roman"/>
          <w:sz w:val="24"/>
          <w:szCs w:val="24"/>
        </w:rPr>
        <w:t xml:space="preserve">  3</w:t>
      </w:r>
    </w:p>
    <w:p w14:paraId="00C8F8CD"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38FD8AEB" w14:textId="73F94395" w:rsidR="008F50E1" w:rsidRPr="008F50E1" w:rsidRDefault="008F50E1">
      <w:pPr>
        <w:rPr>
          <w:rFonts w:ascii="Times New Roman" w:hAnsi="Times New Roman" w:cs="Times New Roman"/>
          <w:sz w:val="24"/>
          <w:szCs w:val="24"/>
        </w:rPr>
      </w:pPr>
      <w:r w:rsidRPr="008F50E1">
        <w:rPr>
          <w:rFonts w:ascii="Times New Roman" w:hAnsi="Times New Roman" w:cs="Times New Roman"/>
          <w:sz w:val="24"/>
          <w:szCs w:val="24"/>
        </w:rPr>
        <w:t xml:space="preserve">This course </w:t>
      </w:r>
      <w:del w:id="0" w:author="Zach Rada" w:date="2022-11-16T16:05:00Z">
        <w:r w:rsidRPr="008F50E1" w:rsidDel="00FC4479">
          <w:rPr>
            <w:rFonts w:ascii="Times New Roman" w:hAnsi="Times New Roman" w:cs="Times New Roman"/>
            <w:sz w:val="24"/>
            <w:szCs w:val="24"/>
          </w:rPr>
          <w:delText xml:space="preserve">is intended to have the student </w:delText>
        </w:r>
      </w:del>
      <w:r w:rsidRPr="008F50E1">
        <w:rPr>
          <w:rFonts w:ascii="Times New Roman" w:hAnsi="Times New Roman" w:cs="Times New Roman"/>
          <w:sz w:val="24"/>
          <w:szCs w:val="24"/>
        </w:rPr>
        <w:t>enhance</w:t>
      </w:r>
      <w:ins w:id="1" w:author="Zach Rada" w:date="2022-11-16T16:05:00Z">
        <w:r w:rsidR="00FC4479">
          <w:rPr>
            <w:rFonts w:ascii="Times New Roman" w:hAnsi="Times New Roman" w:cs="Times New Roman"/>
            <w:sz w:val="24"/>
            <w:szCs w:val="24"/>
          </w:rPr>
          <w:t>s the student’s</w:t>
        </w:r>
      </w:ins>
      <w:r w:rsidRPr="008F50E1">
        <w:rPr>
          <w:rFonts w:ascii="Times New Roman" w:hAnsi="Times New Roman" w:cs="Times New Roman"/>
          <w:sz w:val="24"/>
          <w:szCs w:val="24"/>
        </w:rPr>
        <w:t xml:space="preserve"> </w:t>
      </w:r>
      <w:del w:id="2" w:author="Zach Rada" w:date="2022-11-16T16:05:00Z">
        <w:r w:rsidRPr="008F50E1" w:rsidDel="00FC4479">
          <w:rPr>
            <w:rFonts w:ascii="Times New Roman" w:hAnsi="Times New Roman" w:cs="Times New Roman"/>
            <w:sz w:val="24"/>
            <w:szCs w:val="24"/>
          </w:rPr>
          <w:delText xml:space="preserve">their </w:delText>
        </w:r>
      </w:del>
      <w:r w:rsidRPr="008F50E1">
        <w:rPr>
          <w:rFonts w:ascii="Times New Roman" w:hAnsi="Times New Roman" w:cs="Times New Roman"/>
          <w:sz w:val="24"/>
          <w:szCs w:val="24"/>
        </w:rPr>
        <w:t xml:space="preserve">decision-making skills relating to business risk management.  </w:t>
      </w:r>
      <w:del w:id="3" w:author="Zach Rada" w:date="2022-11-16T16:05:00Z">
        <w:r w:rsidRPr="008F50E1" w:rsidDel="00FC4479">
          <w:rPr>
            <w:rFonts w:ascii="Times New Roman" w:hAnsi="Times New Roman" w:cs="Times New Roman"/>
            <w:sz w:val="24"/>
            <w:szCs w:val="24"/>
          </w:rPr>
          <w:delText>This course will have t</w:delText>
        </w:r>
      </w:del>
      <w:ins w:id="4" w:author="Zach Rada" w:date="2022-11-16T16:05:00Z">
        <w:r w:rsidR="00FC4479">
          <w:rPr>
            <w:rFonts w:ascii="Times New Roman" w:hAnsi="Times New Roman" w:cs="Times New Roman"/>
            <w:sz w:val="24"/>
            <w:szCs w:val="24"/>
          </w:rPr>
          <w:t>T</w:t>
        </w:r>
      </w:ins>
      <w:r w:rsidRPr="008F50E1">
        <w:rPr>
          <w:rFonts w:ascii="Times New Roman" w:hAnsi="Times New Roman" w:cs="Times New Roman"/>
          <w:sz w:val="24"/>
          <w:szCs w:val="24"/>
        </w:rPr>
        <w:t xml:space="preserve">he student </w:t>
      </w:r>
      <w:ins w:id="5" w:author="Zach Rada" w:date="2022-11-16T16:05:00Z">
        <w:r w:rsidR="00FC4479">
          <w:rPr>
            <w:rFonts w:ascii="Times New Roman" w:hAnsi="Times New Roman" w:cs="Times New Roman"/>
            <w:sz w:val="24"/>
            <w:szCs w:val="24"/>
          </w:rPr>
          <w:t xml:space="preserve">will </w:t>
        </w:r>
      </w:ins>
      <w:r w:rsidRPr="008F50E1">
        <w:rPr>
          <w:rFonts w:ascii="Times New Roman" w:hAnsi="Times New Roman" w:cs="Times New Roman"/>
          <w:sz w:val="24"/>
          <w:szCs w:val="24"/>
        </w:rPr>
        <w:t>further investigate tools available to their business that would be effective in reducing potential risk for their operation.  Emphasis will be placed on having the student research risk management options that will meet their business, family, and personal needs.</w:t>
      </w:r>
    </w:p>
    <w:p w14:paraId="71C726EC"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002D10F7"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w:t>
      </w:r>
      <w:r w:rsidRPr="008F50E1">
        <w:rPr>
          <w:rFonts w:ascii="Times New Roman" w:hAnsi="Times New Roman" w:cs="Times New Roman"/>
          <w:sz w:val="24"/>
          <w:szCs w:val="24"/>
        </w:rPr>
        <w:tab/>
        <w:t>Clarify options for managing business risk</w:t>
      </w:r>
    </w:p>
    <w:p w14:paraId="5BF0967D" w14:textId="749893F3"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 xml:space="preserve">implement methods of monitoring </w:t>
      </w:r>
      <w:ins w:id="6" w:author="Zach Rada" w:date="2022-11-16T16:02:00Z">
        <w:r w:rsidR="00FC4479">
          <w:rPr>
            <w:rFonts w:ascii="Times New Roman" w:hAnsi="Times New Roman" w:cs="Times New Roman"/>
            <w:sz w:val="24"/>
            <w:szCs w:val="24"/>
          </w:rPr>
          <w:t xml:space="preserve">enterprise </w:t>
        </w:r>
      </w:ins>
      <w:r w:rsidRPr="00B803EF">
        <w:rPr>
          <w:rFonts w:ascii="Times New Roman" w:hAnsi="Times New Roman" w:cs="Times New Roman"/>
          <w:sz w:val="24"/>
          <w:szCs w:val="24"/>
        </w:rPr>
        <w:t xml:space="preserve">budgets / plans to enhance their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program</w:t>
      </w:r>
    </w:p>
    <w:p w14:paraId="37CA338C" w14:textId="77777777"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adopt strategies to assist in anticipating business risk</w:t>
      </w:r>
    </w:p>
    <w:p w14:paraId="63284691"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w:t>
      </w:r>
      <w:r w:rsidRPr="008F50E1">
        <w:rPr>
          <w:rFonts w:ascii="Times New Roman" w:hAnsi="Times New Roman" w:cs="Times New Roman"/>
          <w:sz w:val="24"/>
          <w:szCs w:val="24"/>
        </w:rPr>
        <w:tab/>
        <w:t>Utilize business data in determining the ability to absorb risk</w:t>
      </w:r>
    </w:p>
    <w:p w14:paraId="1B28182C"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analyze financial records of the business to develop a baseline for decisions</w:t>
      </w:r>
    </w:p>
    <w:p w14:paraId="6C340E3F"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examine methods of determining business risk</w:t>
      </w:r>
    </w:p>
    <w:p w14:paraId="241384EB"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III.</w:t>
      </w:r>
      <w:r w:rsidRPr="008F50E1">
        <w:rPr>
          <w:rFonts w:ascii="Times New Roman" w:hAnsi="Times New Roman" w:cs="Times New Roman"/>
          <w:sz w:val="24"/>
          <w:szCs w:val="24"/>
        </w:rPr>
        <w:tab/>
        <w:t>Evaluate risk factors affecting the farm operations</w:t>
      </w:r>
    </w:p>
    <w:p w14:paraId="1BDEF2EE" w14:textId="021E27AA"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analyze management</w:t>
      </w:r>
      <w:ins w:id="7" w:author="Zach Rada" w:date="2022-11-16T16:04:00Z">
        <w:r w:rsidR="00FC4479">
          <w:rPr>
            <w:rFonts w:ascii="Times New Roman" w:hAnsi="Times New Roman" w:cs="Times New Roman"/>
            <w:sz w:val="24"/>
            <w:szCs w:val="24"/>
          </w:rPr>
          <w:t xml:space="preserve"> and business</w:t>
        </w:r>
      </w:ins>
      <w:r w:rsidRPr="00B803EF">
        <w:rPr>
          <w:rFonts w:ascii="Times New Roman" w:hAnsi="Times New Roman" w:cs="Times New Roman"/>
          <w:sz w:val="24"/>
          <w:szCs w:val="24"/>
        </w:rPr>
        <w:t xml:space="preserve"> structure to determine if modification is beneficial in reducing risk</w:t>
      </w:r>
    </w:p>
    <w:p w14:paraId="531A59D8" w14:textId="77777777"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 xml:space="preserve">readdress business, family, &amp; financial goals to help explore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techniques</w:t>
      </w:r>
    </w:p>
    <w:p w14:paraId="34F594F4" w14:textId="77777777" w:rsidR="008F50E1" w:rsidRPr="008F50E1" w:rsidRDefault="008F50E1" w:rsidP="008F50E1">
      <w:pPr>
        <w:ind w:left="810" w:hanging="810"/>
        <w:rPr>
          <w:rFonts w:ascii="Times New Roman" w:hAnsi="Times New Roman" w:cs="Times New Roman"/>
          <w:sz w:val="24"/>
          <w:szCs w:val="24"/>
        </w:rPr>
      </w:pPr>
      <w:r w:rsidRPr="008F50E1">
        <w:rPr>
          <w:rFonts w:ascii="Times New Roman" w:hAnsi="Times New Roman" w:cs="Times New Roman"/>
          <w:sz w:val="24"/>
          <w:szCs w:val="24"/>
        </w:rPr>
        <w:t>IV.</w:t>
      </w:r>
      <w:r w:rsidRPr="008F50E1">
        <w:rPr>
          <w:rFonts w:ascii="Times New Roman" w:hAnsi="Times New Roman" w:cs="Times New Roman"/>
          <w:sz w:val="24"/>
          <w:szCs w:val="24"/>
        </w:rPr>
        <w:tab/>
        <w:t xml:space="preserve">Interpret enterprise analysis historical data to enhance decision making process in risk </w:t>
      </w:r>
      <w:proofErr w:type="spellStart"/>
      <w:r w:rsidRPr="008F50E1">
        <w:rPr>
          <w:rFonts w:ascii="Times New Roman" w:hAnsi="Times New Roman" w:cs="Times New Roman"/>
          <w:sz w:val="24"/>
          <w:szCs w:val="24"/>
        </w:rPr>
        <w:t>mgmt</w:t>
      </w:r>
      <w:proofErr w:type="spellEnd"/>
      <w:r w:rsidRPr="008F50E1">
        <w:rPr>
          <w:rFonts w:ascii="Times New Roman" w:hAnsi="Times New Roman" w:cs="Times New Roman"/>
          <w:sz w:val="24"/>
          <w:szCs w:val="24"/>
        </w:rPr>
        <w:t xml:space="preserve"> strategy</w:t>
      </w:r>
    </w:p>
    <w:p w14:paraId="4C60142E" w14:textId="77777777" w:rsidR="008F50E1" w:rsidRPr="00B803EF" w:rsidRDefault="00B803EF" w:rsidP="00B803E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w:t>
      </w:r>
      <w:r w:rsidR="008F50E1" w:rsidRPr="00B803EF">
        <w:rPr>
          <w:rFonts w:ascii="Times New Roman" w:hAnsi="Times New Roman" w:cs="Times New Roman"/>
          <w:sz w:val="24"/>
          <w:szCs w:val="24"/>
        </w:rPr>
        <w:t>tilize their farm financial ratios to assist in determining risk management needs</w:t>
      </w:r>
    </w:p>
    <w:p w14:paraId="1CF303C0" w14:textId="77777777" w:rsidR="008F50E1" w:rsidRPr="00B803EF" w:rsidRDefault="008F50E1" w:rsidP="00B803EF">
      <w:pPr>
        <w:pStyle w:val="ListParagraph"/>
        <w:numPr>
          <w:ilvl w:val="0"/>
          <w:numId w:val="16"/>
        </w:numPr>
        <w:rPr>
          <w:rFonts w:ascii="Times New Roman" w:hAnsi="Times New Roman" w:cs="Times New Roman"/>
          <w:sz w:val="24"/>
          <w:szCs w:val="24"/>
        </w:rPr>
      </w:pPr>
      <w:r w:rsidRPr="00B803EF">
        <w:rPr>
          <w:rFonts w:ascii="Times New Roman" w:hAnsi="Times New Roman" w:cs="Times New Roman"/>
          <w:sz w:val="24"/>
          <w:szCs w:val="24"/>
        </w:rPr>
        <w:t>examine financial trends to determine future bearing capabilities</w:t>
      </w:r>
    </w:p>
    <w:p w14:paraId="31E3AAD4" w14:textId="77777777" w:rsidR="00923660" w:rsidRDefault="00923660" w:rsidP="008F50E1">
      <w:pPr>
        <w:rPr>
          <w:rFonts w:ascii="Times New Roman" w:hAnsi="Times New Roman" w:cs="Times New Roman"/>
          <w:b/>
          <w:sz w:val="24"/>
          <w:szCs w:val="24"/>
        </w:rPr>
      </w:pPr>
    </w:p>
    <w:p w14:paraId="061D44D6" w14:textId="77777777" w:rsidR="00923660" w:rsidRDefault="00923660" w:rsidP="008F50E1">
      <w:pPr>
        <w:rPr>
          <w:rFonts w:ascii="Times New Roman" w:hAnsi="Times New Roman" w:cs="Times New Roman"/>
          <w:b/>
          <w:sz w:val="24"/>
          <w:szCs w:val="24"/>
        </w:rPr>
      </w:pPr>
    </w:p>
    <w:p w14:paraId="2BE6739A" w14:textId="77777777" w:rsidR="00923660" w:rsidRDefault="00923660" w:rsidP="008F50E1">
      <w:pPr>
        <w:rPr>
          <w:rFonts w:ascii="Times New Roman" w:hAnsi="Times New Roman" w:cs="Times New Roman"/>
          <w:b/>
          <w:sz w:val="24"/>
          <w:szCs w:val="24"/>
        </w:rPr>
      </w:pPr>
    </w:p>
    <w:p w14:paraId="42ED94B7" w14:textId="77777777" w:rsidR="00923660" w:rsidRDefault="00923660" w:rsidP="008F50E1">
      <w:pPr>
        <w:rPr>
          <w:rFonts w:ascii="Times New Roman" w:hAnsi="Times New Roman" w:cs="Times New Roman"/>
          <w:b/>
          <w:sz w:val="24"/>
          <w:szCs w:val="24"/>
        </w:rPr>
      </w:pPr>
    </w:p>
    <w:p w14:paraId="2F6F0C0B" w14:textId="77777777" w:rsidR="00923660" w:rsidRDefault="00923660" w:rsidP="008F50E1">
      <w:pPr>
        <w:rPr>
          <w:rFonts w:ascii="Times New Roman" w:hAnsi="Times New Roman" w:cs="Times New Roman"/>
          <w:b/>
          <w:sz w:val="24"/>
          <w:szCs w:val="24"/>
        </w:rPr>
      </w:pPr>
    </w:p>
    <w:p w14:paraId="522DDA7C" w14:textId="77777777" w:rsidR="008F50E1" w:rsidRPr="001D72A6" w:rsidRDefault="008F50E1" w:rsidP="008F50E1">
      <w:pPr>
        <w:rPr>
          <w:rFonts w:ascii="Times New Roman" w:hAnsi="Times New Roman" w:cs="Times New Roman"/>
          <w:b/>
          <w:sz w:val="24"/>
          <w:szCs w:val="24"/>
        </w:rPr>
      </w:pPr>
      <w:r w:rsidRPr="001D72A6">
        <w:rPr>
          <w:rFonts w:ascii="Times New Roman" w:hAnsi="Times New Roman" w:cs="Times New Roman"/>
          <w:b/>
          <w:sz w:val="24"/>
          <w:szCs w:val="24"/>
        </w:rPr>
        <w:t>Course Outcomes</w:t>
      </w:r>
    </w:p>
    <w:p w14:paraId="4423B4BE" w14:textId="1BDE4C94"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lastRenderedPageBreak/>
        <w:t>1.     Implement methods of monitoring</w:t>
      </w:r>
      <w:ins w:id="8" w:author="Zach Rada" w:date="2022-11-16T16:02:00Z">
        <w:r w:rsidR="00FC4479">
          <w:rPr>
            <w:rFonts w:ascii="Times New Roman" w:hAnsi="Times New Roman" w:cs="Times New Roman"/>
            <w:snapToGrid w:val="0"/>
            <w:sz w:val="24"/>
            <w:szCs w:val="24"/>
          </w:rPr>
          <w:t xml:space="preserve"> enterprise</w:t>
        </w:r>
      </w:ins>
      <w:r w:rsidRPr="002017BA">
        <w:rPr>
          <w:rFonts w:ascii="Times New Roman" w:hAnsi="Times New Roman" w:cs="Times New Roman"/>
          <w:snapToGrid w:val="0"/>
          <w:sz w:val="24"/>
          <w:szCs w:val="24"/>
        </w:rPr>
        <w:t xml:space="preserve"> budgets/plans to enhance their risk management program.</w:t>
      </w:r>
    </w:p>
    <w:p w14:paraId="28D9B3D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2.     Adopt strategies to assist in anticipating business risk.</w:t>
      </w:r>
    </w:p>
    <w:p w14:paraId="42D61321"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3.     Examine methods of determining the ability to absorb risk.</w:t>
      </w:r>
    </w:p>
    <w:p w14:paraId="29A8BDC5"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4.     Examine methods of determining business risk</w:t>
      </w:r>
    </w:p>
    <w:p w14:paraId="4984EDC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5.     Evaluate risk factors affecting the farm operations.</w:t>
      </w:r>
    </w:p>
    <w:p w14:paraId="0BA3DD5E" w14:textId="5D13AD9F"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6.     Analyze management</w:t>
      </w:r>
      <w:ins w:id="9" w:author="Zach Rada" w:date="2022-11-16T16:04:00Z">
        <w:r w:rsidR="00FC4479">
          <w:rPr>
            <w:rFonts w:ascii="Times New Roman" w:hAnsi="Times New Roman" w:cs="Times New Roman"/>
            <w:snapToGrid w:val="0"/>
            <w:sz w:val="24"/>
            <w:szCs w:val="24"/>
          </w:rPr>
          <w:t xml:space="preserve"> and business</w:t>
        </w:r>
      </w:ins>
      <w:r w:rsidRPr="002017BA">
        <w:rPr>
          <w:rFonts w:ascii="Times New Roman" w:hAnsi="Times New Roman" w:cs="Times New Roman"/>
          <w:snapToGrid w:val="0"/>
          <w:sz w:val="24"/>
          <w:szCs w:val="24"/>
        </w:rPr>
        <w:t xml:space="preserve"> structure to determine if modification is beneficial in reducing risk.</w:t>
      </w:r>
    </w:p>
    <w:p w14:paraId="28701759"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7.     Revise business, family, and financial goals to help explore risk management techniques.</w:t>
      </w:r>
    </w:p>
    <w:p w14:paraId="6F3C6DA6" w14:textId="77777777" w:rsidR="001E4399" w:rsidRPr="002017BA" w:rsidRDefault="001E4399" w:rsidP="001E4399">
      <w:pPr>
        <w:widowControl w:val="0"/>
        <w:ind w:left="720" w:hanging="720"/>
        <w:rPr>
          <w:rFonts w:ascii="Times New Roman" w:hAnsi="Times New Roman" w:cs="Times New Roman"/>
          <w:snapToGrid w:val="0"/>
          <w:sz w:val="24"/>
          <w:szCs w:val="24"/>
        </w:rPr>
      </w:pPr>
      <w:r w:rsidRPr="002017BA">
        <w:rPr>
          <w:rFonts w:ascii="Times New Roman" w:hAnsi="Times New Roman" w:cs="Times New Roman"/>
          <w:snapToGrid w:val="0"/>
          <w:sz w:val="24"/>
          <w:szCs w:val="24"/>
        </w:rPr>
        <w:t>8.     Interpret enterprise analysis historical data to enhance decision-making process in risk management strategy.</w:t>
      </w:r>
    </w:p>
    <w:p w14:paraId="7C475B9B"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9.     Utilize their farm financial ratios to assist in determining risk management needs.</w:t>
      </w:r>
    </w:p>
    <w:p w14:paraId="58925580" w14:textId="77777777" w:rsidR="001E4399" w:rsidRPr="001E4399" w:rsidRDefault="001E4399" w:rsidP="001E4399">
      <w:pPr>
        <w:rPr>
          <w:rFonts w:ascii="Times New Roman" w:hAnsi="Times New Roman" w:cs="Times New Roman"/>
        </w:rPr>
      </w:pPr>
    </w:p>
    <w:p w14:paraId="00E6E3A6" w14:textId="07CE0818" w:rsidR="008F50E1" w:rsidRPr="001E4399" w:rsidRDefault="00FC4479" w:rsidP="00473056">
      <w:pPr>
        <w:rPr>
          <w:rFonts w:ascii="Times New Roman" w:hAnsi="Times New Roman" w:cs="Times New Roman"/>
          <w:sz w:val="24"/>
          <w:szCs w:val="24"/>
        </w:rPr>
      </w:pPr>
      <w:ins w:id="10" w:author="Zach Rada" w:date="2022-11-16T16:06:00Z">
        <w:r>
          <w:rPr>
            <w:rFonts w:ascii="Times New Roman" w:hAnsi="Times New Roman" w:cs="Times New Roman"/>
            <w:sz w:val="24"/>
            <w:szCs w:val="24"/>
          </w:rPr>
          <w:t>BOOM!  We done (Zach Rada 11/</w:t>
        </w:r>
      </w:ins>
      <w:ins w:id="11" w:author="Zach Rada" w:date="2022-11-16T16:07:00Z">
        <w:r>
          <w:rPr>
            <w:rFonts w:ascii="Times New Roman" w:hAnsi="Times New Roman" w:cs="Times New Roman"/>
            <w:sz w:val="24"/>
            <w:szCs w:val="24"/>
          </w:rPr>
          <w:t>16/2022)</w:t>
        </w:r>
      </w:ins>
      <w:bookmarkStart w:id="12" w:name="_GoBack"/>
      <w:bookmarkEnd w:id="12"/>
    </w:p>
    <w:sectPr w:rsidR="008F50E1" w:rsidRPr="001E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409"/>
    <w:multiLevelType w:val="hybridMultilevel"/>
    <w:tmpl w:val="51B27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07863"/>
    <w:multiLevelType w:val="hybridMultilevel"/>
    <w:tmpl w:val="6844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529B3"/>
    <w:multiLevelType w:val="hybridMultilevel"/>
    <w:tmpl w:val="0206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32800"/>
    <w:multiLevelType w:val="hybridMultilevel"/>
    <w:tmpl w:val="479EC9CA"/>
    <w:lvl w:ilvl="0" w:tplc="34B092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4D03CD5"/>
    <w:multiLevelType w:val="hybridMultilevel"/>
    <w:tmpl w:val="05FA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167977"/>
    <w:multiLevelType w:val="hybridMultilevel"/>
    <w:tmpl w:val="3ED27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7428C0"/>
    <w:multiLevelType w:val="hybridMultilevel"/>
    <w:tmpl w:val="06D8CBEE"/>
    <w:lvl w:ilvl="0" w:tplc="325EA8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714291"/>
    <w:multiLevelType w:val="hybridMultilevel"/>
    <w:tmpl w:val="4B3E1A78"/>
    <w:lvl w:ilvl="0" w:tplc="99C6DC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4"/>
  </w:num>
  <w:num w:numId="4">
    <w:abstractNumId w:val="1"/>
  </w:num>
  <w:num w:numId="5">
    <w:abstractNumId w:val="8"/>
  </w:num>
  <w:num w:numId="6">
    <w:abstractNumId w:val="9"/>
  </w:num>
  <w:num w:numId="7">
    <w:abstractNumId w:val="2"/>
  </w:num>
  <w:num w:numId="8">
    <w:abstractNumId w:val="7"/>
  </w:num>
  <w:num w:numId="9">
    <w:abstractNumId w:val="11"/>
  </w:num>
  <w:num w:numId="10">
    <w:abstractNumId w:val="14"/>
  </w:num>
  <w:num w:numId="11">
    <w:abstractNumId w:val="0"/>
  </w:num>
  <w:num w:numId="12">
    <w:abstractNumId w:val="13"/>
  </w:num>
  <w:num w:numId="13">
    <w:abstractNumId w:val="5"/>
  </w:num>
  <w:num w:numId="14">
    <w:abstractNumId w:val="6"/>
  </w:num>
  <w:num w:numId="15">
    <w:abstractNumId w:val="1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937F3"/>
    <w:rsid w:val="001D72A6"/>
    <w:rsid w:val="001E4399"/>
    <w:rsid w:val="002017BA"/>
    <w:rsid w:val="00351F35"/>
    <w:rsid w:val="00473056"/>
    <w:rsid w:val="006569CE"/>
    <w:rsid w:val="008F50E1"/>
    <w:rsid w:val="00923660"/>
    <w:rsid w:val="00990E1E"/>
    <w:rsid w:val="009F3B8A"/>
    <w:rsid w:val="00AB1FA5"/>
    <w:rsid w:val="00B803EF"/>
    <w:rsid w:val="00EA14BF"/>
    <w:rsid w:val="00FC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1BD4"/>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E4399"/>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B803EF"/>
    <w:pPr>
      <w:ind w:left="720"/>
      <w:contextualSpacing/>
    </w:pPr>
  </w:style>
  <w:style w:type="character" w:customStyle="1" w:styleId="Heading1Char">
    <w:name w:val="Heading 1 Char"/>
    <w:basedOn w:val="DefaultParagraphFont"/>
    <w:link w:val="Heading1"/>
    <w:rsid w:val="001E4399"/>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5</cp:revision>
  <cp:lastPrinted>2017-11-14T15:14:00Z</cp:lastPrinted>
  <dcterms:created xsi:type="dcterms:W3CDTF">2016-12-16T21:37:00Z</dcterms:created>
  <dcterms:modified xsi:type="dcterms:W3CDTF">2022-11-16T22:07:00Z</dcterms:modified>
</cp:coreProperties>
</file>