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1D73" w14:textId="12367BF4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4677B5" w:rsidRPr="004677B5">
        <w:rPr>
          <w:rFonts w:ascii="Times New Roman" w:hAnsi="Times New Roman" w:cs="Times New Roman"/>
          <w:sz w:val="24"/>
          <w:szCs w:val="24"/>
        </w:rPr>
        <w:t>Applied Financial Management</w:t>
      </w:r>
      <w:ins w:id="0" w:author="Zach Rada" w:date="2022-11-16T16:11:00Z">
        <w:r w:rsidR="005B5725">
          <w:rPr>
            <w:rFonts w:ascii="Times New Roman" w:hAnsi="Times New Roman" w:cs="Times New Roman"/>
            <w:sz w:val="24"/>
            <w:szCs w:val="24"/>
          </w:rPr>
          <w:t xml:space="preserve"> as it</w:t>
        </w:r>
      </w:ins>
      <w:r w:rsidR="004677B5" w:rsidRPr="004677B5">
        <w:rPr>
          <w:rFonts w:ascii="Times New Roman" w:hAnsi="Times New Roman" w:cs="Times New Roman"/>
          <w:sz w:val="24"/>
          <w:szCs w:val="24"/>
        </w:rPr>
        <w:t xml:space="preserve"> Relates</w:t>
      </w:r>
      <w:ins w:id="1" w:author="Zach Rada" w:date="2022-11-16T16:11:00Z">
        <w:r w:rsidR="005B5725">
          <w:rPr>
            <w:rFonts w:ascii="Times New Roman" w:hAnsi="Times New Roman" w:cs="Times New Roman"/>
            <w:sz w:val="24"/>
            <w:szCs w:val="24"/>
          </w:rPr>
          <w:t xml:space="preserve"> to</w:t>
        </w:r>
      </w:ins>
      <w:r w:rsidR="004677B5" w:rsidRPr="004677B5">
        <w:rPr>
          <w:rFonts w:ascii="Times New Roman" w:hAnsi="Times New Roman" w:cs="Times New Roman"/>
          <w:sz w:val="24"/>
          <w:szCs w:val="24"/>
        </w:rPr>
        <w:t xml:space="preserve"> Risk Management</w:t>
      </w:r>
    </w:p>
    <w:p w14:paraId="11CBB59F" w14:textId="21FB7B12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9E2E0B" w:rsidRPr="006E5DD7">
        <w:rPr>
          <w:rFonts w:ascii="Times New Roman" w:hAnsi="Times New Roman" w:cs="Times New Roman"/>
          <w:sz w:val="24"/>
          <w:szCs w:val="24"/>
        </w:rPr>
        <w:t>2931</w:t>
      </w:r>
    </w:p>
    <w:p w14:paraId="4F035D5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9E2E0B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F21B95D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BD0F2EF" w14:textId="32B6F6A6" w:rsidR="004677B5" w:rsidRDefault="004677B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del w:id="3" w:author="Zach Rada" w:date="2022-11-16T16:08:00Z">
        <w:r w:rsidRPr="004677B5" w:rsidDel="005B5725">
          <w:rPr>
            <w:rFonts w:ascii="Times New Roman" w:hAnsi="Times New Roman" w:cs="Times New Roman"/>
            <w:sz w:val="24"/>
            <w:szCs w:val="24"/>
          </w:rPr>
          <w:delText>This course is intended to have t</w:delText>
        </w:r>
      </w:del>
      <w:bookmarkStart w:id="4" w:name="_Hlk119517030"/>
      <w:ins w:id="5" w:author="Zach Rada" w:date="2022-11-16T16:08:00Z">
        <w:r w:rsidR="005B5725">
          <w:rPr>
            <w:rFonts w:ascii="Times New Roman" w:hAnsi="Times New Roman" w:cs="Times New Roman"/>
            <w:sz w:val="24"/>
            <w:szCs w:val="24"/>
          </w:rPr>
          <w:t>T</w:t>
        </w:r>
      </w:ins>
      <w:r w:rsidRPr="004677B5">
        <w:rPr>
          <w:rFonts w:ascii="Times New Roman" w:hAnsi="Times New Roman" w:cs="Times New Roman"/>
          <w:sz w:val="24"/>
          <w:szCs w:val="24"/>
        </w:rPr>
        <w:t xml:space="preserve">he student </w:t>
      </w:r>
      <w:ins w:id="6" w:author="Zach Rada" w:date="2022-11-16T16:08:00Z">
        <w:r w:rsidR="005B5725">
          <w:rPr>
            <w:rFonts w:ascii="Times New Roman" w:hAnsi="Times New Roman" w:cs="Times New Roman"/>
            <w:sz w:val="24"/>
            <w:szCs w:val="24"/>
          </w:rPr>
          <w:t xml:space="preserve">will </w:t>
        </w:r>
      </w:ins>
      <w:r w:rsidRPr="004677B5">
        <w:rPr>
          <w:rFonts w:ascii="Times New Roman" w:hAnsi="Times New Roman" w:cs="Times New Roman"/>
          <w:sz w:val="24"/>
          <w:szCs w:val="24"/>
        </w:rPr>
        <w:t xml:space="preserve">apply concepts in financial management </w:t>
      </w:r>
      <w:del w:id="7" w:author="Zach Rada" w:date="2022-11-16T16:09:00Z">
        <w:r w:rsidRPr="004677B5" w:rsidDel="005B5725">
          <w:rPr>
            <w:rFonts w:ascii="Times New Roman" w:hAnsi="Times New Roman" w:cs="Times New Roman"/>
            <w:sz w:val="24"/>
            <w:szCs w:val="24"/>
          </w:rPr>
          <w:delText xml:space="preserve">that can be used in the </w:delText>
        </w:r>
      </w:del>
      <w:ins w:id="8" w:author="Zach Rada" w:date="2022-11-16T16:09:00Z">
        <w:r w:rsidR="005B5725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r w:rsidRPr="004677B5">
        <w:rPr>
          <w:rFonts w:ascii="Times New Roman" w:hAnsi="Times New Roman" w:cs="Times New Roman"/>
          <w:sz w:val="24"/>
          <w:szCs w:val="24"/>
        </w:rPr>
        <w:t>develop</w:t>
      </w:r>
      <w:del w:id="9" w:author="Zach Rada" w:date="2022-11-16T16:10:00Z">
        <w:r w:rsidRPr="004677B5" w:rsidDel="005B5725">
          <w:rPr>
            <w:rFonts w:ascii="Times New Roman" w:hAnsi="Times New Roman" w:cs="Times New Roman"/>
            <w:sz w:val="24"/>
            <w:szCs w:val="24"/>
          </w:rPr>
          <w:delText xml:space="preserve">ment </w:delText>
        </w:r>
      </w:del>
      <w:del w:id="10" w:author="Zach Rada" w:date="2022-11-16T16:09:00Z">
        <w:r w:rsidRPr="004677B5" w:rsidDel="005B5725">
          <w:rPr>
            <w:rFonts w:ascii="Times New Roman" w:hAnsi="Times New Roman" w:cs="Times New Roman"/>
            <w:sz w:val="24"/>
            <w:szCs w:val="24"/>
          </w:rPr>
          <w:delText>of</w:delText>
        </w:r>
      </w:del>
      <w:r w:rsidRPr="004677B5">
        <w:rPr>
          <w:rFonts w:ascii="Times New Roman" w:hAnsi="Times New Roman" w:cs="Times New Roman"/>
          <w:sz w:val="24"/>
          <w:szCs w:val="24"/>
        </w:rPr>
        <w:t xml:space="preserve"> a business risk management program. The student</w:t>
      </w:r>
      <w:ins w:id="11" w:author="Zach Rada" w:date="2022-11-16T16:08:00Z">
        <w:r w:rsidR="005B5725">
          <w:rPr>
            <w:rFonts w:ascii="Times New Roman" w:hAnsi="Times New Roman" w:cs="Times New Roman"/>
            <w:sz w:val="24"/>
            <w:szCs w:val="24"/>
          </w:rPr>
          <w:t xml:space="preserve"> will</w:t>
        </w:r>
      </w:ins>
      <w:ins w:id="12" w:author="Zach Rada" w:date="2022-11-16T18:50:00Z">
        <w:r w:rsidR="00E7301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3" w:author="Zach Rada" w:date="2022-11-16T16:08:00Z">
        <w:r w:rsidRPr="004677B5" w:rsidDel="005B5725">
          <w:rPr>
            <w:rFonts w:ascii="Times New Roman" w:hAnsi="Times New Roman" w:cs="Times New Roman"/>
            <w:sz w:val="24"/>
            <w:szCs w:val="24"/>
          </w:rPr>
          <w:delText xml:space="preserve"> is to </w:delText>
        </w:r>
      </w:del>
      <w:r w:rsidRPr="004677B5">
        <w:rPr>
          <w:rFonts w:ascii="Times New Roman" w:hAnsi="Times New Roman" w:cs="Times New Roman"/>
          <w:sz w:val="24"/>
          <w:szCs w:val="24"/>
        </w:rPr>
        <w:t xml:space="preserve">implement risk management tools </w:t>
      </w:r>
      <w:del w:id="14" w:author="Zach Rada" w:date="2022-11-16T16:09:00Z">
        <w:r w:rsidRPr="004677B5" w:rsidDel="005B5725">
          <w:rPr>
            <w:rFonts w:ascii="Times New Roman" w:hAnsi="Times New Roman" w:cs="Times New Roman"/>
            <w:sz w:val="24"/>
            <w:szCs w:val="24"/>
          </w:rPr>
          <w:delText xml:space="preserve">that will </w:delText>
        </w:r>
      </w:del>
      <w:ins w:id="15" w:author="Zach Rada" w:date="2022-11-16T16:09:00Z">
        <w:r w:rsidR="005B5725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r w:rsidRPr="004677B5">
        <w:rPr>
          <w:rFonts w:ascii="Times New Roman" w:hAnsi="Times New Roman" w:cs="Times New Roman"/>
          <w:sz w:val="24"/>
          <w:szCs w:val="24"/>
        </w:rPr>
        <w:t>assist in meeting business, family and personal needs.</w:t>
      </w:r>
      <w:bookmarkEnd w:id="4"/>
      <w:bookmarkEnd w:id="2"/>
    </w:p>
    <w:p w14:paraId="7A04A5F8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F60118F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>I.</w:t>
      </w:r>
      <w:r w:rsidR="004677B5" w:rsidRPr="004677B5">
        <w:rPr>
          <w:color w:val="000000"/>
        </w:rPr>
        <w:t xml:space="preserve"> Implement risk management strategies that will meet the goals of the business risk management program</w:t>
      </w:r>
    </w:p>
    <w:p w14:paraId="438E552B" w14:textId="77777777" w:rsidR="00805742" w:rsidRDefault="004677B5" w:rsidP="00805742">
      <w:pPr>
        <w:pStyle w:val="NormalWeb"/>
        <w:numPr>
          <w:ilvl w:val="0"/>
          <w:numId w:val="31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 xml:space="preserve">Apply information gained from analyzing of historical </w:t>
      </w:r>
      <w:r w:rsidR="00805742">
        <w:rPr>
          <w:color w:val="000000"/>
        </w:rPr>
        <w:t>business data in determine risk</w:t>
      </w:r>
    </w:p>
    <w:p w14:paraId="466631A1" w14:textId="77777777" w:rsidR="004677B5" w:rsidRPr="004677B5" w:rsidRDefault="004677B5" w:rsidP="00805742">
      <w:pPr>
        <w:pStyle w:val="NormalWeb"/>
        <w:numPr>
          <w:ilvl w:val="0"/>
          <w:numId w:val="31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>Apply knowledge gained from analysis of historical business data in determining risk in the business</w:t>
      </w:r>
    </w:p>
    <w:p w14:paraId="598AD39D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>II.</w:t>
      </w:r>
      <w:r w:rsidR="004677B5" w:rsidRPr="004677B5">
        <w:rPr>
          <w:color w:val="000000"/>
        </w:rPr>
        <w:t xml:space="preserve"> Implement use of risk management tools that will address risk factors effecting the business</w:t>
      </w:r>
    </w:p>
    <w:p w14:paraId="3DE51DFA" w14:textId="77777777" w:rsid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Develop a risk management program that meets busines</w:t>
      </w:r>
      <w:r w:rsidR="00805742">
        <w:rPr>
          <w:color w:val="000000"/>
        </w:rPr>
        <w:t>s, family &amp; financial goal</w:t>
      </w:r>
    </w:p>
    <w:p w14:paraId="19BBE7E6" w14:textId="77777777" w:rsid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Utilize farm financial ratios of the business in development of risk </w:t>
      </w:r>
      <w:r w:rsidR="00805742" w:rsidRPr="00805742">
        <w:rPr>
          <w:color w:val="000000"/>
        </w:rPr>
        <w:t>management program</w:t>
      </w:r>
    </w:p>
    <w:p w14:paraId="58BC217E" w14:textId="77777777" w:rsidR="004677B5" w:rsidRP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Apply enterprise analysis data in decision-making process of determining risk management needs</w:t>
      </w:r>
    </w:p>
    <w:p w14:paraId="445DCECB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 xml:space="preserve">III. </w:t>
      </w:r>
      <w:r w:rsidR="004677B5" w:rsidRPr="004677B5">
        <w:rPr>
          <w:color w:val="000000"/>
        </w:rPr>
        <w:t>Implement a modified management structure for the business that will benefit in reducing business risk</w:t>
      </w:r>
    </w:p>
    <w:p w14:paraId="5DD30A6D" w14:textId="77777777" w:rsidR="004677B5" w:rsidRPr="004677B5" w:rsidRDefault="004677B5" w:rsidP="00805742">
      <w:pPr>
        <w:pStyle w:val="NormalWeb"/>
        <w:numPr>
          <w:ilvl w:val="0"/>
          <w:numId w:val="36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>Utilize financial trends in the development of a risk management program</w:t>
      </w:r>
    </w:p>
    <w:p w14:paraId="05221E10" w14:textId="77777777" w:rsidR="00552F59" w:rsidRDefault="008F50E1" w:rsidP="00552F59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  <w:r w:rsidR="00552F59">
        <w:rPr>
          <w:rFonts w:ascii="Times New Roman" w:hAnsi="Times New Roman" w:cs="Times New Roman"/>
          <w:b/>
          <w:sz w:val="24"/>
          <w:szCs w:val="24"/>
        </w:rPr>
        <w:t>:</w:t>
      </w:r>
    </w:p>
    <w:p w14:paraId="08E7F40D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1. Implement risk management strategies that will meet the goals of the business risk management program</w:t>
      </w:r>
    </w:p>
    <w:p w14:paraId="458A5EF4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2. Evaluate information gained from analyzing historical business data </w:t>
      </w:r>
      <w:r w:rsidR="00983186" w:rsidRPr="006E5DD7">
        <w:rPr>
          <w:rFonts w:ascii="Times New Roman" w:hAnsi="Times New Roman" w:cs="Times New Roman"/>
          <w:sz w:val="24"/>
          <w:szCs w:val="24"/>
        </w:rPr>
        <w:t>in</w:t>
      </w:r>
      <w:r w:rsidRPr="006E5DD7">
        <w:rPr>
          <w:rFonts w:ascii="Times New Roman" w:hAnsi="Times New Roman" w:cs="Times New Roman"/>
          <w:sz w:val="24"/>
          <w:szCs w:val="24"/>
        </w:rPr>
        <w:t xml:space="preserve"> determin</w:t>
      </w:r>
      <w:r w:rsidR="00983186" w:rsidRPr="006E5DD7">
        <w:rPr>
          <w:rFonts w:ascii="Times New Roman" w:hAnsi="Times New Roman" w:cs="Times New Roman"/>
          <w:sz w:val="24"/>
          <w:szCs w:val="24"/>
        </w:rPr>
        <w:t>ing</w:t>
      </w:r>
      <w:r w:rsidRPr="006E5DD7">
        <w:rPr>
          <w:rFonts w:ascii="Times New Roman" w:hAnsi="Times New Roman" w:cs="Times New Roman"/>
          <w:sz w:val="24"/>
          <w:szCs w:val="24"/>
        </w:rPr>
        <w:t xml:space="preserve"> risk</w:t>
      </w:r>
    </w:p>
    <w:p w14:paraId="68699460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3. </w:t>
      </w:r>
      <w:r w:rsidR="00983186" w:rsidRPr="006E5DD7">
        <w:rPr>
          <w:rFonts w:ascii="Times New Roman" w:hAnsi="Times New Roman" w:cs="Times New Roman"/>
          <w:sz w:val="24"/>
          <w:szCs w:val="24"/>
        </w:rPr>
        <w:t>Apply</w:t>
      </w:r>
      <w:r w:rsidRPr="006E5DD7">
        <w:rPr>
          <w:rFonts w:ascii="Times New Roman" w:hAnsi="Times New Roman" w:cs="Times New Roman"/>
          <w:sz w:val="24"/>
          <w:szCs w:val="24"/>
        </w:rPr>
        <w:t xml:space="preserve"> knowledge gained from analy</w:t>
      </w:r>
      <w:r w:rsidR="00983186" w:rsidRPr="006E5DD7">
        <w:rPr>
          <w:rFonts w:ascii="Times New Roman" w:hAnsi="Times New Roman" w:cs="Times New Roman"/>
          <w:sz w:val="24"/>
          <w:szCs w:val="24"/>
        </w:rPr>
        <w:t xml:space="preserve">zing </w:t>
      </w:r>
      <w:r w:rsidRPr="006E5DD7">
        <w:rPr>
          <w:rFonts w:ascii="Times New Roman" w:hAnsi="Times New Roman" w:cs="Times New Roman"/>
          <w:sz w:val="24"/>
          <w:szCs w:val="24"/>
        </w:rPr>
        <w:t>historical business data in determining risk in the business</w:t>
      </w:r>
    </w:p>
    <w:p w14:paraId="356E09A2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4. Interpret use of risk management tools that will address risk factors effecting the business</w:t>
      </w:r>
    </w:p>
    <w:p w14:paraId="59744EC3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5. Implement a modified management structure for the business that will benefit in reducing business risk</w:t>
      </w:r>
    </w:p>
    <w:p w14:paraId="5DFE708B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lastRenderedPageBreak/>
        <w:t>6. Design a risk management program that meets business, family &amp; financial goals</w:t>
      </w:r>
    </w:p>
    <w:p w14:paraId="05307F4F" w14:textId="4140767D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7. </w:t>
      </w:r>
      <w:del w:id="16" w:author="Zach Rada" w:date="2022-11-16T16:14:00Z">
        <w:r w:rsidRPr="006E5DD7" w:rsidDel="005B5725">
          <w:rPr>
            <w:rFonts w:ascii="Times New Roman" w:hAnsi="Times New Roman" w:cs="Times New Roman"/>
            <w:sz w:val="24"/>
            <w:szCs w:val="24"/>
          </w:rPr>
          <w:delText xml:space="preserve">Choose </w:delText>
        </w:r>
      </w:del>
      <w:ins w:id="17" w:author="Zach Rada" w:date="2022-11-16T16:14:00Z">
        <w:r w:rsidR="005B5725">
          <w:rPr>
            <w:rFonts w:ascii="Times New Roman" w:hAnsi="Times New Roman" w:cs="Times New Roman"/>
            <w:sz w:val="24"/>
            <w:szCs w:val="24"/>
          </w:rPr>
          <w:t xml:space="preserve">Use </w:t>
        </w:r>
      </w:ins>
      <w:r w:rsidRPr="006E5DD7">
        <w:rPr>
          <w:rFonts w:ascii="Times New Roman" w:hAnsi="Times New Roman" w:cs="Times New Roman"/>
          <w:sz w:val="24"/>
          <w:szCs w:val="24"/>
        </w:rPr>
        <w:t>enterprise analysis data in decision-making process of determining risk management needs</w:t>
      </w:r>
    </w:p>
    <w:p w14:paraId="3090A203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8. Utilize farm financial ratios of the business in development of risk management program</w:t>
      </w:r>
    </w:p>
    <w:p w14:paraId="37A41C4A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9. Utilize financial trends in the development of a risk management program</w:t>
      </w:r>
    </w:p>
    <w:p w14:paraId="2DDE1C80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3CF81744" w14:textId="255D961E" w:rsidR="00552F59" w:rsidRPr="00C563AF" w:rsidRDefault="005B5725" w:rsidP="008F50E1">
      <w:pPr>
        <w:rPr>
          <w:rFonts w:ascii="Times New Roman" w:hAnsi="Times New Roman" w:cs="Times New Roman"/>
          <w:b/>
          <w:sz w:val="24"/>
          <w:szCs w:val="24"/>
        </w:rPr>
      </w:pPr>
      <w:ins w:id="18" w:author="Zach Rada" w:date="2022-11-16T16:15:00Z">
        <w:r>
          <w:rPr>
            <w:rFonts w:ascii="Times New Roman" w:hAnsi="Times New Roman" w:cs="Times New Roman"/>
            <w:b/>
            <w:sz w:val="24"/>
            <w:szCs w:val="24"/>
          </w:rPr>
          <w:t>Bingo! (Zach Rada 11/16/2022)</w:t>
        </w:r>
      </w:ins>
    </w:p>
    <w:sectPr w:rsidR="00552F59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73164"/>
    <w:multiLevelType w:val="hybridMultilevel"/>
    <w:tmpl w:val="195C3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5140B"/>
    <w:multiLevelType w:val="hybridMultilevel"/>
    <w:tmpl w:val="3AE0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E216D"/>
    <w:multiLevelType w:val="hybridMultilevel"/>
    <w:tmpl w:val="B48A9614"/>
    <w:lvl w:ilvl="0" w:tplc="4B08EFB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81F63"/>
    <w:multiLevelType w:val="hybridMultilevel"/>
    <w:tmpl w:val="EAA6788A"/>
    <w:lvl w:ilvl="0" w:tplc="EE1E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71019"/>
    <w:multiLevelType w:val="hybridMultilevel"/>
    <w:tmpl w:val="65027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01916"/>
    <w:multiLevelType w:val="hybridMultilevel"/>
    <w:tmpl w:val="0E6A6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3651B"/>
    <w:multiLevelType w:val="hybridMultilevel"/>
    <w:tmpl w:val="0834E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E7050A"/>
    <w:multiLevelType w:val="hybridMultilevel"/>
    <w:tmpl w:val="E620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E4B8F"/>
    <w:multiLevelType w:val="hybridMultilevel"/>
    <w:tmpl w:val="F8B6F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0"/>
  </w:num>
  <w:num w:numId="4">
    <w:abstractNumId w:val="5"/>
  </w:num>
  <w:num w:numId="5">
    <w:abstractNumId w:val="20"/>
  </w:num>
  <w:num w:numId="6">
    <w:abstractNumId w:val="25"/>
  </w:num>
  <w:num w:numId="7">
    <w:abstractNumId w:val="8"/>
  </w:num>
  <w:num w:numId="8">
    <w:abstractNumId w:val="19"/>
  </w:num>
  <w:num w:numId="9">
    <w:abstractNumId w:val="3"/>
  </w:num>
  <w:num w:numId="10">
    <w:abstractNumId w:val="29"/>
  </w:num>
  <w:num w:numId="11">
    <w:abstractNumId w:val="22"/>
  </w:num>
  <w:num w:numId="12">
    <w:abstractNumId w:val="7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11"/>
  </w:num>
  <w:num w:numId="20">
    <w:abstractNumId w:val="30"/>
  </w:num>
  <w:num w:numId="21">
    <w:abstractNumId w:val="31"/>
  </w:num>
  <w:num w:numId="22">
    <w:abstractNumId w:val="17"/>
  </w:num>
  <w:num w:numId="23">
    <w:abstractNumId w:val="34"/>
  </w:num>
  <w:num w:numId="24">
    <w:abstractNumId w:val="14"/>
  </w:num>
  <w:num w:numId="25">
    <w:abstractNumId w:val="21"/>
  </w:num>
  <w:num w:numId="26">
    <w:abstractNumId w:val="23"/>
  </w:num>
  <w:num w:numId="27">
    <w:abstractNumId w:val="12"/>
  </w:num>
  <w:num w:numId="28">
    <w:abstractNumId w:val="13"/>
  </w:num>
  <w:num w:numId="29">
    <w:abstractNumId w:val="26"/>
  </w:num>
  <w:num w:numId="30">
    <w:abstractNumId w:val="4"/>
  </w:num>
  <w:num w:numId="31">
    <w:abstractNumId w:val="36"/>
  </w:num>
  <w:num w:numId="32">
    <w:abstractNumId w:val="24"/>
  </w:num>
  <w:num w:numId="33">
    <w:abstractNumId w:val="1"/>
  </w:num>
  <w:num w:numId="34">
    <w:abstractNumId w:val="32"/>
  </w:num>
  <w:num w:numId="35">
    <w:abstractNumId w:val="33"/>
  </w:num>
  <w:num w:numId="36">
    <w:abstractNumId w:val="2"/>
  </w:num>
  <w:num w:numId="3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1D610B"/>
    <w:rsid w:val="00227E9F"/>
    <w:rsid w:val="00254D5A"/>
    <w:rsid w:val="004677B5"/>
    <w:rsid w:val="004729A5"/>
    <w:rsid w:val="00473056"/>
    <w:rsid w:val="00552F59"/>
    <w:rsid w:val="0059266D"/>
    <w:rsid w:val="005B5725"/>
    <w:rsid w:val="00661CDA"/>
    <w:rsid w:val="006E5DD7"/>
    <w:rsid w:val="00743AF9"/>
    <w:rsid w:val="0075500B"/>
    <w:rsid w:val="00805742"/>
    <w:rsid w:val="008759DF"/>
    <w:rsid w:val="008F50E1"/>
    <w:rsid w:val="00950DFB"/>
    <w:rsid w:val="00983186"/>
    <w:rsid w:val="009E2E0B"/>
    <w:rsid w:val="009F3B8A"/>
    <w:rsid w:val="00A4049C"/>
    <w:rsid w:val="00AF1206"/>
    <w:rsid w:val="00AF5F3A"/>
    <w:rsid w:val="00B3093F"/>
    <w:rsid w:val="00BB48C6"/>
    <w:rsid w:val="00C515E1"/>
    <w:rsid w:val="00C563AF"/>
    <w:rsid w:val="00C608AD"/>
    <w:rsid w:val="00CB49E4"/>
    <w:rsid w:val="00D60955"/>
    <w:rsid w:val="00E73014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9F8F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59D3-C820-488F-80D3-00182187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Zach Rada</cp:lastModifiedBy>
  <cp:revision>5</cp:revision>
  <cp:lastPrinted>2016-10-12T20:41:00Z</cp:lastPrinted>
  <dcterms:created xsi:type="dcterms:W3CDTF">2016-12-16T21:44:00Z</dcterms:created>
  <dcterms:modified xsi:type="dcterms:W3CDTF">2022-11-17T00:50:00Z</dcterms:modified>
</cp:coreProperties>
</file>