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F26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4707869F" w14:textId="2C1246C5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865CBE" w:rsidRPr="00865CBE">
        <w:rPr>
          <w:rFonts w:ascii="Times New Roman" w:hAnsi="Times New Roman" w:cs="Times New Roman"/>
          <w:sz w:val="24"/>
          <w:szCs w:val="24"/>
        </w:rPr>
        <w:t>Fund</w:t>
      </w:r>
      <w:ins w:id="0" w:author="Zach Rada" w:date="2022-11-16T16:16:00Z">
        <w:r w:rsidR="008B3444">
          <w:rPr>
            <w:rFonts w:ascii="Times New Roman" w:hAnsi="Times New Roman" w:cs="Times New Roman"/>
            <w:sz w:val="24"/>
            <w:szCs w:val="24"/>
          </w:rPr>
          <w:t>amentals of</w:t>
        </w:r>
      </w:ins>
      <w:r w:rsidR="00865CBE" w:rsidRPr="00865CBE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="00865CBE" w:rsidRPr="00865CBE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865CBE" w:rsidRPr="00865CBE">
        <w:rPr>
          <w:rFonts w:ascii="Times New Roman" w:hAnsi="Times New Roman" w:cs="Times New Roman"/>
          <w:sz w:val="24"/>
          <w:szCs w:val="24"/>
        </w:rPr>
        <w:t>/Strategic Plan Emphasis</w:t>
      </w:r>
    </w:p>
    <w:p w14:paraId="06C4669E" w14:textId="6026CBC9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C86D7D" w:rsidRPr="00521698">
        <w:rPr>
          <w:rFonts w:ascii="Times New Roman" w:hAnsi="Times New Roman" w:cs="Times New Roman"/>
          <w:sz w:val="24"/>
          <w:szCs w:val="24"/>
        </w:rPr>
        <w:t>2932</w:t>
      </w:r>
    </w:p>
    <w:p w14:paraId="37A1819B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5B0D4F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9F5F8B7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C536369" w14:textId="583BCDDE" w:rsidR="00865CBE" w:rsidRDefault="00865CBE">
      <w:pPr>
        <w:rPr>
          <w:rFonts w:ascii="Times New Roman" w:hAnsi="Times New Roman" w:cs="Times New Roman"/>
          <w:sz w:val="24"/>
          <w:szCs w:val="24"/>
        </w:rPr>
      </w:pPr>
      <w:del w:id="1" w:author="Zach Rada" w:date="2022-11-16T16:16:00Z">
        <w:r w:rsidRPr="00865CBE" w:rsidDel="008B3444">
          <w:rPr>
            <w:rFonts w:ascii="Times New Roman" w:hAnsi="Times New Roman" w:cs="Times New Roman"/>
            <w:sz w:val="24"/>
            <w:szCs w:val="24"/>
          </w:rPr>
          <w:delText>This course will enable s</w:delText>
        </w:r>
      </w:del>
      <w:ins w:id="2" w:author="Zach Rada" w:date="2022-11-16T16:16:00Z">
        <w:r w:rsidR="008B3444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865CBE">
        <w:rPr>
          <w:rFonts w:ascii="Times New Roman" w:hAnsi="Times New Roman" w:cs="Times New Roman"/>
          <w:sz w:val="24"/>
          <w:szCs w:val="24"/>
        </w:rPr>
        <w:t xml:space="preserve">tudents </w:t>
      </w:r>
      <w:del w:id="3" w:author="Zach Rada" w:date="2022-11-16T16:16:00Z">
        <w:r w:rsidRPr="00865CBE" w:rsidDel="008B3444">
          <w:rPr>
            <w:rFonts w:ascii="Times New Roman" w:hAnsi="Times New Roman" w:cs="Times New Roman"/>
            <w:sz w:val="24"/>
            <w:szCs w:val="24"/>
          </w:rPr>
          <w:delText>to</w:delText>
        </w:r>
      </w:del>
      <w:ins w:id="4" w:author="Zach Rada" w:date="2022-11-16T16:17:00Z">
        <w:r w:rsidR="008B3444">
          <w:rPr>
            <w:rFonts w:ascii="Times New Roman" w:hAnsi="Times New Roman" w:cs="Times New Roman"/>
            <w:sz w:val="24"/>
            <w:szCs w:val="24"/>
          </w:rPr>
          <w:t>will</w:t>
        </w:r>
      </w:ins>
      <w:r w:rsidRPr="00865CBE">
        <w:rPr>
          <w:rFonts w:ascii="Times New Roman" w:hAnsi="Times New Roman" w:cs="Times New Roman"/>
          <w:sz w:val="24"/>
          <w:szCs w:val="24"/>
        </w:rPr>
        <w:t xml:space="preserve"> identify the elements necessary to </w:t>
      </w:r>
      <w:del w:id="5" w:author="Zach Rada" w:date="2022-11-16T16:19:00Z">
        <w:r w:rsidRPr="00865CBE" w:rsidDel="008B3444">
          <w:rPr>
            <w:rFonts w:ascii="Times New Roman" w:hAnsi="Times New Roman" w:cs="Times New Roman"/>
            <w:sz w:val="24"/>
            <w:szCs w:val="24"/>
          </w:rPr>
          <w:delText xml:space="preserve">evaluate </w:delText>
        </w:r>
      </w:del>
      <w:ins w:id="6" w:author="Zach Rada" w:date="2022-11-16T16:19:00Z">
        <w:r w:rsidR="008B3444">
          <w:rPr>
            <w:rFonts w:ascii="Times New Roman" w:hAnsi="Times New Roman" w:cs="Times New Roman"/>
            <w:sz w:val="24"/>
            <w:szCs w:val="24"/>
          </w:rPr>
          <w:t xml:space="preserve">create, </w:t>
        </w:r>
      </w:ins>
      <w:del w:id="7" w:author="Zach Rada" w:date="2022-11-16T16:19:00Z">
        <w:r w:rsidRPr="00865CBE" w:rsidDel="008B3444">
          <w:rPr>
            <w:rFonts w:ascii="Times New Roman" w:hAnsi="Times New Roman" w:cs="Times New Roman"/>
            <w:sz w:val="24"/>
            <w:szCs w:val="24"/>
          </w:rPr>
          <w:delText xml:space="preserve">and create </w:delText>
        </w:r>
      </w:del>
      <w:ins w:id="8" w:author="Zach Rada" w:date="2022-11-16T16:19:00Z">
        <w:r w:rsidR="008B3444">
          <w:rPr>
            <w:rFonts w:ascii="Times New Roman" w:hAnsi="Times New Roman" w:cs="Times New Roman"/>
            <w:sz w:val="24"/>
            <w:szCs w:val="24"/>
          </w:rPr>
          <w:t xml:space="preserve">evaluate, and implement </w:t>
        </w:r>
      </w:ins>
      <w:r w:rsidRPr="00865CBE">
        <w:rPr>
          <w:rFonts w:ascii="Times New Roman" w:hAnsi="Times New Roman" w:cs="Times New Roman"/>
          <w:sz w:val="24"/>
          <w:szCs w:val="24"/>
        </w:rPr>
        <w:t>a strategic plan for the business</w:t>
      </w:r>
      <w:ins w:id="9" w:author="Zach Rada" w:date="2022-11-16T16:20:00Z">
        <w:r w:rsidR="008B3444">
          <w:rPr>
            <w:rFonts w:ascii="Times New Roman" w:hAnsi="Times New Roman" w:cs="Times New Roman"/>
            <w:sz w:val="24"/>
            <w:szCs w:val="24"/>
          </w:rPr>
          <w:t>.</w:t>
        </w:r>
      </w:ins>
      <w:del w:id="10" w:author="Zach Rada" w:date="2022-11-16T16:20:00Z">
        <w:r w:rsidRPr="00865CBE" w:rsidDel="008B3444">
          <w:rPr>
            <w:rFonts w:ascii="Times New Roman" w:hAnsi="Times New Roman" w:cs="Times New Roman"/>
            <w:sz w:val="24"/>
            <w:szCs w:val="24"/>
          </w:rPr>
          <w:delText>, determining uses for the plan today and tomorrow and developing a plan to locate those team members necessary for strategic plan creation.</w:delText>
        </w:r>
      </w:del>
      <w:ins w:id="11" w:author="Zach Rada" w:date="2022-11-16T16:22:00Z">
        <w:r w:rsidR="009A6041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ins w:id="12" w:author="Zach Rada" w:date="2022-11-16T16:24:00Z">
        <w:r w:rsidR="009A6041">
          <w:rPr>
            <w:rFonts w:ascii="Times New Roman" w:hAnsi="Times New Roman" w:cs="Times New Roman"/>
            <w:sz w:val="24"/>
            <w:szCs w:val="24"/>
          </w:rPr>
          <w:t>Student will utilize financial information and records to develop the strategic plan.</w:t>
        </w:r>
      </w:ins>
    </w:p>
    <w:p w14:paraId="2619B8AB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3CE45F9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7EC7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the elements of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strategic plan for the farm business.</w:t>
      </w:r>
    </w:p>
    <w:p w14:paraId="5B5F30BB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process of strategic planning.</w:t>
      </w:r>
    </w:p>
    <w:p w14:paraId="6DDD5684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part the strategic plan will have on the farm portfolio</w:t>
      </w:r>
    </w:p>
    <w:p w14:paraId="5F4CE4F6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importance of both internal and external environmental monitoring.</w:t>
      </w:r>
    </w:p>
    <w:p w14:paraId="23F8977F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 key financial ratios to use to create gap analysis to </w:t>
      </w:r>
      <w:r w:rsidR="00077EC7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ideal future &amp; business capacity.</w:t>
      </w:r>
    </w:p>
    <w:p w14:paraId="12D8ACB8" w14:textId="77777777" w:rsidR="00865CBE" w:rsidRPr="00865CBE" w:rsidRDefault="00865CBE" w:rsidP="00865CBE">
      <w:pPr>
        <w:numPr>
          <w:ilvl w:val="0"/>
          <w:numId w:val="2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A225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entify specific business trends and evaluate a potential business performance audit.</w:t>
      </w:r>
    </w:p>
    <w:p w14:paraId="1D66D08F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 strategic plan for the farm business.</w:t>
      </w:r>
    </w:p>
    <w:p w14:paraId="0C5BBCE4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Diagram the primary elements of strategic business modeling.</w:t>
      </w:r>
    </w:p>
    <w:p w14:paraId="366A407C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Contrast the driving force of a business from distinctive business competencies.</w:t>
      </w:r>
    </w:p>
    <w:p w14:paraId="25389DBB" w14:textId="77777777" w:rsidR="00865CBE" w:rsidRPr="00865CBE" w:rsidRDefault="001A2250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Recognize the 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who, what, how and why in creating a business mission statement.</w:t>
      </w:r>
    </w:p>
    <w:p w14:paraId="0807C9C2" w14:textId="77777777" w:rsidR="00865CBE" w:rsidRPr="00865CBE" w:rsidRDefault="00865CBE" w:rsidP="00865CBE">
      <w:pPr>
        <w:numPr>
          <w:ilvl w:val="0"/>
          <w:numId w:val="30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elements of business values.  Scan &amp; integrate those with family, business &amp; financial goals.</w:t>
      </w:r>
    </w:p>
    <w:p w14:paraId="2DD3BB25" w14:textId="77777777" w:rsidR="00865CBE" w:rsidRPr="00865CBE" w:rsidRDefault="007504C5" w:rsidP="00865CB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65CBE"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Implementing the strategic plan for the farm business.</w:t>
      </w:r>
    </w:p>
    <w:p w14:paraId="2EBF3F9A" w14:textId="77777777" w:rsidR="00865CBE" w:rsidRPr="00865CBE" w:rsidRDefault="00865CBE" w:rsidP="00865CBE">
      <w:pPr>
        <w:numPr>
          <w:ilvl w:val="0"/>
          <w:numId w:val="3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action necessary to implement the plan.</w:t>
      </w:r>
    </w:p>
    <w:p w14:paraId="79F7C385" w14:textId="77777777" w:rsidR="00865CBE" w:rsidRPr="00865CBE" w:rsidRDefault="00865CBE" w:rsidP="00865CBE">
      <w:pPr>
        <w:numPr>
          <w:ilvl w:val="0"/>
          <w:numId w:val="3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BE">
        <w:rPr>
          <w:rFonts w:ascii="Times New Roman" w:eastAsia="Times New Roman" w:hAnsi="Times New Roman" w:cs="Times New Roman"/>
          <w:color w:val="000000"/>
          <w:sz w:val="24"/>
          <w:szCs w:val="24"/>
        </w:rPr>
        <w:t>Categorize the steps necessary to formulate action plans and contingency plans.</w:t>
      </w:r>
    </w:p>
    <w:p w14:paraId="3114B795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2D3A91F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D0BC383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17582361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B51FFD8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3D0D43B" w14:textId="77777777" w:rsidR="00BC7800" w:rsidRDefault="00BC780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D6A9397" w14:textId="77777777" w:rsidR="008F50E1" w:rsidRPr="00C563AF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7CACFA3B" w14:textId="7CE5433A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Pr="00334218">
        <w:rPr>
          <w:rFonts w:ascii="Times New Roman" w:hAnsi="Times New Roman" w:cs="Times New Roman"/>
          <w:sz w:val="24"/>
          <w:szCs w:val="24"/>
        </w:rPr>
        <w:t xml:space="preserve"> </w:t>
      </w:r>
      <w:del w:id="13" w:author="Zach Rada" w:date="2022-11-16T16:29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>what part</w:delText>
        </w:r>
        <w:r w:rsidDel="00AF0602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14" w:author="Zach Rada" w:date="2022-11-16T16:29:00Z">
        <w:r w:rsidR="00AF0602">
          <w:rPr>
            <w:rFonts w:ascii="Times New Roman" w:hAnsi="Times New Roman" w:cs="Times New Roman"/>
            <w:sz w:val="24"/>
            <w:szCs w:val="24"/>
          </w:rPr>
          <w:t>the impact</w:t>
        </w:r>
      </w:ins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334218">
        <w:rPr>
          <w:rFonts w:ascii="Times New Roman" w:hAnsi="Times New Roman" w:cs="Times New Roman"/>
          <w:sz w:val="24"/>
          <w:szCs w:val="24"/>
        </w:rPr>
        <w:t xml:space="preserve">the strategic plan </w:t>
      </w:r>
      <w:del w:id="15" w:author="Zach Rada" w:date="2022-11-16T16:29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</w:del>
      <w:ins w:id="16" w:author="Zach Rada" w:date="2022-11-16T16:29:00Z">
        <w:r w:rsidR="00AF0602">
          <w:rPr>
            <w:rFonts w:ascii="Times New Roman" w:hAnsi="Times New Roman" w:cs="Times New Roman"/>
            <w:sz w:val="24"/>
            <w:szCs w:val="24"/>
          </w:rPr>
          <w:t>e</w:t>
        </w:r>
      </w:ins>
      <w:del w:id="17" w:author="Zach Rada" w:date="2022-11-16T16:29:00Z">
        <w:r w:rsidDel="00AF0602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ffect</w:t>
      </w:r>
      <w:ins w:id="18" w:author="Zach Rada" w:date="2022-11-16T16:29:00Z">
        <w:r w:rsidR="00AF0602">
          <w:rPr>
            <w:rFonts w:ascii="Times New Roman" w:hAnsi="Times New Roman" w:cs="Times New Roman"/>
            <w:sz w:val="24"/>
            <w:szCs w:val="24"/>
          </w:rPr>
          <w:t>ing</w:t>
        </w:r>
      </w:ins>
      <w:r w:rsidRPr="00334218">
        <w:rPr>
          <w:rFonts w:ascii="Times New Roman" w:hAnsi="Times New Roman" w:cs="Times New Roman"/>
          <w:sz w:val="24"/>
          <w:szCs w:val="24"/>
        </w:rPr>
        <w:t xml:space="preserve"> the farm </w:t>
      </w:r>
      <w:del w:id="19" w:author="Zach Rada" w:date="2022-11-16T16:28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>portfolio</w:delText>
        </w:r>
      </w:del>
      <w:ins w:id="20" w:author="Zach Rada" w:date="2022-11-16T16:28:00Z">
        <w:r w:rsidR="00AF0602">
          <w:rPr>
            <w:rFonts w:ascii="Times New Roman" w:hAnsi="Times New Roman" w:cs="Times New Roman"/>
            <w:sz w:val="24"/>
            <w:szCs w:val="24"/>
          </w:rPr>
          <w:t>financials and operation</w:t>
        </w:r>
      </w:ins>
    </w:p>
    <w:p w14:paraId="1308A119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Measure</w:t>
      </w:r>
      <w:r w:rsidRPr="00334218">
        <w:rPr>
          <w:rFonts w:ascii="Times New Roman" w:hAnsi="Times New Roman" w:cs="Times New Roman"/>
          <w:sz w:val="24"/>
          <w:szCs w:val="24"/>
        </w:rPr>
        <w:t xml:space="preserve"> the importance of both internal and external environmental monitoring</w:t>
      </w:r>
    </w:p>
    <w:p w14:paraId="4D18F2B4" w14:textId="55CA4A2B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3. Identify the action</w:t>
      </w:r>
      <w:ins w:id="21" w:author="Zach Rada" w:date="2022-11-16T16:32:00Z">
        <w:r w:rsidR="00AF0602">
          <w:rPr>
            <w:rFonts w:ascii="Times New Roman" w:hAnsi="Times New Roman" w:cs="Times New Roman"/>
            <w:sz w:val="24"/>
            <w:szCs w:val="24"/>
          </w:rPr>
          <w:t xml:space="preserve"> steps</w:t>
        </w:r>
      </w:ins>
      <w:r w:rsidRPr="00334218">
        <w:rPr>
          <w:rFonts w:ascii="Times New Roman" w:hAnsi="Times New Roman" w:cs="Times New Roman"/>
          <w:sz w:val="24"/>
          <w:szCs w:val="24"/>
        </w:rPr>
        <w:t xml:space="preserve"> necessary to implement the plan</w:t>
      </w:r>
    </w:p>
    <w:p w14:paraId="5123CD30" w14:textId="33F26B41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4. </w:t>
      </w:r>
      <w:del w:id="22" w:author="Zach Rada" w:date="2022-11-16T16:32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 xml:space="preserve">Categorize </w:delText>
        </w:r>
      </w:del>
      <w:ins w:id="23" w:author="Zach Rada" w:date="2022-11-16T16:32:00Z">
        <w:r w:rsidR="00AF0602">
          <w:rPr>
            <w:rFonts w:ascii="Times New Roman" w:hAnsi="Times New Roman" w:cs="Times New Roman"/>
            <w:sz w:val="24"/>
            <w:szCs w:val="24"/>
          </w:rPr>
          <w:t>Prioritize</w:t>
        </w:r>
        <w:r w:rsidR="00AF0602" w:rsidRPr="0033421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34218">
        <w:rPr>
          <w:rFonts w:ascii="Times New Roman" w:hAnsi="Times New Roman" w:cs="Times New Roman"/>
          <w:sz w:val="24"/>
          <w:szCs w:val="24"/>
        </w:rPr>
        <w:t>the steps necessary to formulate action plans and contingency plans</w:t>
      </w:r>
    </w:p>
    <w:p w14:paraId="6583968F" w14:textId="76096E48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Compare</w:t>
      </w:r>
      <w:r w:rsidRPr="00334218">
        <w:rPr>
          <w:rFonts w:ascii="Times New Roman" w:hAnsi="Times New Roman" w:cs="Times New Roman"/>
          <w:sz w:val="24"/>
          <w:szCs w:val="24"/>
        </w:rPr>
        <w:t xml:space="preserve"> key financial ratios to identify the ideal </w:t>
      </w:r>
      <w:del w:id="24" w:author="Zach Rada" w:date="2022-11-16T16:33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 xml:space="preserve">future &amp; </w:delText>
        </w:r>
      </w:del>
      <w:r w:rsidRPr="00334218">
        <w:rPr>
          <w:rFonts w:ascii="Times New Roman" w:hAnsi="Times New Roman" w:cs="Times New Roman"/>
          <w:sz w:val="24"/>
          <w:szCs w:val="24"/>
        </w:rPr>
        <w:t>business capacity</w:t>
      </w:r>
    </w:p>
    <w:p w14:paraId="0433C9EA" w14:textId="6DD9605D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6. Identify specific business trends and evaluate </w:t>
      </w:r>
      <w:del w:id="25" w:author="Zach Rada" w:date="2022-11-16T16:34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 xml:space="preserve">a potential </w:delText>
        </w:r>
      </w:del>
      <w:r w:rsidRPr="00334218">
        <w:rPr>
          <w:rFonts w:ascii="Times New Roman" w:hAnsi="Times New Roman" w:cs="Times New Roman"/>
          <w:sz w:val="24"/>
          <w:szCs w:val="24"/>
        </w:rPr>
        <w:t xml:space="preserve">business performance </w:t>
      </w:r>
      <w:del w:id="26" w:author="Zach Rada" w:date="2022-11-16T16:34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>audit</w:delText>
        </w:r>
      </w:del>
    </w:p>
    <w:p w14:paraId="51D5C0F1" w14:textId="1036A3B0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7. </w:t>
      </w:r>
      <w:r w:rsidR="00BC7800">
        <w:rPr>
          <w:rFonts w:ascii="Times New Roman" w:hAnsi="Times New Roman" w:cs="Times New Roman"/>
          <w:sz w:val="24"/>
          <w:szCs w:val="24"/>
        </w:rPr>
        <w:t>Describe &amp; d</w:t>
      </w:r>
      <w:r w:rsidRPr="00334218">
        <w:rPr>
          <w:rFonts w:ascii="Times New Roman" w:hAnsi="Times New Roman" w:cs="Times New Roman"/>
          <w:sz w:val="24"/>
          <w:szCs w:val="24"/>
        </w:rPr>
        <w:t xml:space="preserve">iagram the primary elements of strategic business </w:t>
      </w:r>
      <w:del w:id="27" w:author="Zach Rada" w:date="2022-11-16T16:35:00Z">
        <w:r w:rsidRPr="00334218" w:rsidDel="00AF0602">
          <w:rPr>
            <w:rFonts w:ascii="Times New Roman" w:hAnsi="Times New Roman" w:cs="Times New Roman"/>
            <w:sz w:val="24"/>
            <w:szCs w:val="24"/>
          </w:rPr>
          <w:delText>modeling</w:delText>
        </w:r>
      </w:del>
      <w:ins w:id="28" w:author="Zach Rada" w:date="2022-11-16T16:35:00Z">
        <w:r w:rsidR="00AF0602">
          <w:rPr>
            <w:rFonts w:ascii="Times New Roman" w:hAnsi="Times New Roman" w:cs="Times New Roman"/>
            <w:sz w:val="24"/>
            <w:szCs w:val="24"/>
          </w:rPr>
          <w:t>plan</w:t>
        </w:r>
      </w:ins>
    </w:p>
    <w:p w14:paraId="1057BA77" w14:textId="5500CA79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8. Contrast the </w:t>
      </w:r>
      <w:r w:rsidR="00BC7800">
        <w:rPr>
          <w:rFonts w:ascii="Times New Roman" w:hAnsi="Times New Roman" w:cs="Times New Roman"/>
          <w:sz w:val="24"/>
          <w:szCs w:val="24"/>
        </w:rPr>
        <w:t>market</w:t>
      </w:r>
      <w:r w:rsidRPr="00334218">
        <w:rPr>
          <w:rFonts w:ascii="Times New Roman" w:hAnsi="Times New Roman" w:cs="Times New Roman"/>
          <w:sz w:val="24"/>
          <w:szCs w:val="24"/>
        </w:rPr>
        <w:t xml:space="preserve"> force</w:t>
      </w:r>
      <w:r w:rsidR="00BC7800">
        <w:rPr>
          <w:rFonts w:ascii="Times New Roman" w:hAnsi="Times New Roman" w:cs="Times New Roman"/>
          <w:sz w:val="24"/>
          <w:szCs w:val="24"/>
        </w:rPr>
        <w:t>s</w:t>
      </w:r>
      <w:r w:rsidRPr="00334218">
        <w:rPr>
          <w:rFonts w:ascii="Times New Roman" w:hAnsi="Times New Roman" w:cs="Times New Roman"/>
          <w:sz w:val="24"/>
          <w:szCs w:val="24"/>
        </w:rPr>
        <w:t xml:space="preserve"> </w:t>
      </w:r>
      <w:ins w:id="29" w:author="Zach Rada" w:date="2022-11-16T16:36:00Z">
        <w:r w:rsidR="00AF0602">
          <w:rPr>
            <w:rFonts w:ascii="Times New Roman" w:hAnsi="Times New Roman" w:cs="Times New Roman"/>
            <w:sz w:val="24"/>
            <w:szCs w:val="24"/>
          </w:rPr>
          <w:t>impacting</w:t>
        </w:r>
      </w:ins>
      <w:del w:id="30" w:author="Zach Rada" w:date="2022-11-16T16:36:00Z">
        <w:r w:rsidRPr="00334218" w:rsidDel="00F7571B">
          <w:rPr>
            <w:rFonts w:ascii="Times New Roman" w:hAnsi="Times New Roman" w:cs="Times New Roman"/>
            <w:sz w:val="24"/>
            <w:szCs w:val="24"/>
          </w:rPr>
          <w:delText>of a business from distinctive</w:delText>
        </w:r>
      </w:del>
      <w:r w:rsidRPr="00334218">
        <w:rPr>
          <w:rFonts w:ascii="Times New Roman" w:hAnsi="Times New Roman" w:cs="Times New Roman"/>
          <w:sz w:val="24"/>
          <w:szCs w:val="24"/>
        </w:rPr>
        <w:t xml:space="preserve"> business </w:t>
      </w:r>
      <w:r w:rsidR="00BC7800">
        <w:rPr>
          <w:rFonts w:ascii="Times New Roman" w:hAnsi="Times New Roman" w:cs="Times New Roman"/>
          <w:sz w:val="24"/>
          <w:szCs w:val="24"/>
        </w:rPr>
        <w:t>capacity</w:t>
      </w:r>
    </w:p>
    <w:p w14:paraId="109923B3" w14:textId="77777777" w:rsidR="00334218" w:rsidRP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  <w:r w:rsidRPr="00334218">
        <w:rPr>
          <w:rFonts w:ascii="Times New Roman" w:hAnsi="Times New Roman" w:cs="Times New Roman"/>
          <w:sz w:val="24"/>
          <w:szCs w:val="24"/>
        </w:rPr>
        <w:t xml:space="preserve">9. Recognize the </w:t>
      </w:r>
      <w:r>
        <w:rPr>
          <w:rFonts w:ascii="Times New Roman" w:hAnsi="Times New Roman" w:cs="Times New Roman"/>
          <w:sz w:val="24"/>
          <w:szCs w:val="24"/>
        </w:rPr>
        <w:t>components</w:t>
      </w:r>
      <w:r w:rsidRPr="00334218">
        <w:rPr>
          <w:rFonts w:ascii="Times New Roman" w:hAnsi="Times New Roman" w:cs="Times New Roman"/>
          <w:sz w:val="24"/>
          <w:szCs w:val="24"/>
        </w:rPr>
        <w:t xml:space="preserve"> in creating a business mission statement</w:t>
      </w:r>
    </w:p>
    <w:p w14:paraId="5DFB53E8" w14:textId="77777777" w:rsidR="00334218" w:rsidRDefault="00334218" w:rsidP="00334218">
      <w:pPr>
        <w:rPr>
          <w:rFonts w:ascii="Times New Roman" w:hAnsi="Times New Roman" w:cs="Times New Roman"/>
          <w:sz w:val="24"/>
          <w:szCs w:val="24"/>
        </w:rPr>
      </w:pPr>
    </w:p>
    <w:p w14:paraId="0DCEC8DF" w14:textId="77777777" w:rsidR="008F50E1" w:rsidRDefault="008F50E1" w:rsidP="00865CBE">
      <w:pPr>
        <w:rPr>
          <w:rFonts w:ascii="Times New Roman" w:hAnsi="Times New Roman" w:cs="Times New Roman"/>
          <w:sz w:val="24"/>
          <w:szCs w:val="24"/>
        </w:rPr>
      </w:pPr>
    </w:p>
    <w:p w14:paraId="50FCC177" w14:textId="27C22795" w:rsidR="00334218" w:rsidRPr="00C563AF" w:rsidRDefault="00F7571B" w:rsidP="00865CBE">
      <w:pPr>
        <w:rPr>
          <w:rFonts w:ascii="Times New Roman" w:hAnsi="Times New Roman" w:cs="Times New Roman"/>
          <w:sz w:val="24"/>
          <w:szCs w:val="24"/>
        </w:rPr>
      </w:pPr>
      <w:ins w:id="31" w:author="Zach Rada" w:date="2022-11-16T16:38:00Z">
        <w:r>
          <w:rPr>
            <w:rFonts w:ascii="Times New Roman" w:hAnsi="Times New Roman" w:cs="Times New Roman"/>
            <w:sz w:val="24"/>
            <w:szCs w:val="24"/>
          </w:rPr>
          <w:t>Giddy-up! (Zach Rada 11/16/2022)</w:t>
        </w:r>
      </w:ins>
      <w:bookmarkStart w:id="32" w:name="_GoBack"/>
      <w:bookmarkEnd w:id="32"/>
    </w:p>
    <w:sectPr w:rsidR="00334218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"/>
  </w:num>
  <w:num w:numId="5">
    <w:abstractNumId w:val="16"/>
  </w:num>
  <w:num w:numId="6">
    <w:abstractNumId w:val="20"/>
  </w:num>
  <w:num w:numId="7">
    <w:abstractNumId w:val="5"/>
  </w:num>
  <w:num w:numId="8">
    <w:abstractNumId w:val="15"/>
  </w:num>
  <w:num w:numId="9">
    <w:abstractNumId w:val="1"/>
  </w:num>
  <w:num w:numId="10">
    <w:abstractNumId w:val="24"/>
  </w:num>
  <w:num w:numId="11">
    <w:abstractNumId w:val="18"/>
  </w:num>
  <w:num w:numId="12">
    <w:abstractNumId w:val="4"/>
  </w:num>
  <w:num w:numId="13">
    <w:abstractNumId w:val="22"/>
  </w:num>
  <w:num w:numId="14">
    <w:abstractNumId w:val="3"/>
  </w:num>
  <w:num w:numId="15">
    <w:abstractNumId w:val="12"/>
  </w:num>
  <w:num w:numId="16">
    <w:abstractNumId w:val="6"/>
  </w:num>
  <w:num w:numId="17">
    <w:abstractNumId w:val="0"/>
  </w:num>
  <w:num w:numId="18">
    <w:abstractNumId w:val="13"/>
  </w:num>
  <w:num w:numId="19">
    <w:abstractNumId w:val="8"/>
  </w:num>
  <w:num w:numId="20">
    <w:abstractNumId w:val="25"/>
  </w:num>
  <w:num w:numId="21">
    <w:abstractNumId w:val="26"/>
  </w:num>
  <w:num w:numId="22">
    <w:abstractNumId w:val="14"/>
  </w:num>
  <w:num w:numId="23">
    <w:abstractNumId w:val="29"/>
  </w:num>
  <w:num w:numId="24">
    <w:abstractNumId w:val="11"/>
  </w:num>
  <w:num w:numId="25">
    <w:abstractNumId w:val="17"/>
  </w:num>
  <w:num w:numId="26">
    <w:abstractNumId w:val="19"/>
  </w:num>
  <w:num w:numId="27">
    <w:abstractNumId w:val="9"/>
  </w:num>
  <w:num w:numId="28">
    <w:abstractNumId w:val="10"/>
  </w:num>
  <w:num w:numId="29">
    <w:abstractNumId w:val="27"/>
  </w:num>
  <w:num w:numId="30">
    <w:abstractNumId w:val="28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1A2250"/>
    <w:rsid w:val="001D610B"/>
    <w:rsid w:val="00227E9F"/>
    <w:rsid w:val="00254D5A"/>
    <w:rsid w:val="00334218"/>
    <w:rsid w:val="004677B5"/>
    <w:rsid w:val="00473056"/>
    <w:rsid w:val="00521698"/>
    <w:rsid w:val="0059266D"/>
    <w:rsid w:val="005B0D4F"/>
    <w:rsid w:val="00661CDA"/>
    <w:rsid w:val="00743AF9"/>
    <w:rsid w:val="007504C5"/>
    <w:rsid w:val="0075500B"/>
    <w:rsid w:val="00865CBE"/>
    <w:rsid w:val="008759DF"/>
    <w:rsid w:val="008B3444"/>
    <w:rsid w:val="008F50E1"/>
    <w:rsid w:val="00950DFB"/>
    <w:rsid w:val="009A6041"/>
    <w:rsid w:val="009F3B8A"/>
    <w:rsid w:val="00AF0602"/>
    <w:rsid w:val="00AF1206"/>
    <w:rsid w:val="00AF5F3A"/>
    <w:rsid w:val="00B3093F"/>
    <w:rsid w:val="00BB48C6"/>
    <w:rsid w:val="00BC7800"/>
    <w:rsid w:val="00C563AF"/>
    <w:rsid w:val="00C86D7D"/>
    <w:rsid w:val="00CB49E4"/>
    <w:rsid w:val="00D46287"/>
    <w:rsid w:val="00D60955"/>
    <w:rsid w:val="00E85744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806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Zach Rada</cp:lastModifiedBy>
  <cp:revision>4</cp:revision>
  <cp:lastPrinted>2016-10-12T20:41:00Z</cp:lastPrinted>
  <dcterms:created xsi:type="dcterms:W3CDTF">2016-12-16T21:39:00Z</dcterms:created>
  <dcterms:modified xsi:type="dcterms:W3CDTF">2022-11-16T22:38:00Z</dcterms:modified>
</cp:coreProperties>
</file>