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A120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</w:p>
    <w:p w14:paraId="3EA21F51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EF0F19" w:rsidRPr="00EF0F19">
        <w:rPr>
          <w:rFonts w:ascii="Times New Roman" w:hAnsi="Times New Roman" w:cs="Times New Roman"/>
          <w:sz w:val="24"/>
          <w:szCs w:val="24"/>
        </w:rPr>
        <w:t>Applied Financial Management/Strategic Plan Emp</w:t>
      </w:r>
    </w:p>
    <w:p w14:paraId="6C984655" w14:textId="4BED97CD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B10F83" w:rsidRPr="009A6A85">
        <w:rPr>
          <w:rFonts w:ascii="Times New Roman" w:hAnsi="Times New Roman" w:cs="Times New Roman"/>
          <w:sz w:val="24"/>
          <w:szCs w:val="24"/>
        </w:rPr>
        <w:t>2933</w:t>
      </w:r>
    </w:p>
    <w:p w14:paraId="28CF17E7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F76B2B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2BD4B77C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A8FDD3A" w14:textId="0C097EA8" w:rsidR="00EF0F19" w:rsidRPr="00EF0F19" w:rsidRDefault="00EF0F19" w:rsidP="00EF0F19">
      <w:pPr>
        <w:rPr>
          <w:rFonts w:ascii="Times New Roman" w:hAnsi="Times New Roman" w:cs="Times New Roman"/>
          <w:sz w:val="24"/>
          <w:szCs w:val="24"/>
        </w:rPr>
      </w:pPr>
      <w:r w:rsidRPr="00EF0F19">
        <w:rPr>
          <w:rFonts w:ascii="Times New Roman" w:hAnsi="Times New Roman" w:cs="Times New Roman"/>
          <w:sz w:val="24"/>
          <w:szCs w:val="24"/>
        </w:rPr>
        <w:t>This course will provide practical application of strategic planning skills.</w:t>
      </w:r>
      <w:del w:id="0" w:author="Zach Rada" w:date="2022-11-16T16:39:00Z">
        <w:r w:rsidRPr="00EF0F19" w:rsidDel="007029CD">
          <w:rPr>
            <w:rFonts w:ascii="Times New Roman" w:hAnsi="Times New Roman" w:cs="Times New Roman"/>
            <w:sz w:val="24"/>
            <w:szCs w:val="24"/>
          </w:rPr>
          <w:delText xml:space="preserve"> Application skills will be practiced upon and applied to the student's business and business plan.</w:delText>
        </w:r>
      </w:del>
      <w:ins w:id="1" w:author="Zach Rada" w:date="2022-11-16T16:39:00Z">
        <w:r w:rsidR="007029CD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7029CD">
          <w:rPr>
            <w:rFonts w:ascii="Times New Roman" w:hAnsi="Times New Roman" w:cs="Times New Roman"/>
            <w:sz w:val="24"/>
            <w:szCs w:val="24"/>
          </w:rPr>
          <w:t xml:space="preserve">Student will utilize financial information and records to </w:t>
        </w:r>
        <w:r w:rsidR="007029CD">
          <w:rPr>
            <w:rFonts w:ascii="Times New Roman" w:hAnsi="Times New Roman" w:cs="Times New Roman"/>
            <w:sz w:val="24"/>
            <w:szCs w:val="24"/>
          </w:rPr>
          <w:t>apply</w:t>
        </w:r>
        <w:r w:rsidR="007029CD">
          <w:rPr>
            <w:rFonts w:ascii="Times New Roman" w:hAnsi="Times New Roman" w:cs="Times New Roman"/>
            <w:sz w:val="24"/>
            <w:szCs w:val="24"/>
          </w:rPr>
          <w:t xml:space="preserve"> the strategic plan.</w:t>
        </w:r>
      </w:ins>
    </w:p>
    <w:p w14:paraId="1C26B0FF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360DF96" w14:textId="77777777" w:rsidR="00EF0F19" w:rsidRPr="00EF0F19" w:rsidRDefault="00EF0F19" w:rsidP="00EF0F19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1.    Examine values, operating philosophy &amp; determine the stakeholders.</w:t>
      </w:r>
    </w:p>
    <w:p w14:paraId="066E32C5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Update the current business portfolio to reflect implemented strategic plans.</w:t>
      </w:r>
    </w:p>
    <w:p w14:paraId="4C9E68A9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and prioritize the driving forces in the business.</w:t>
      </w:r>
    </w:p>
    <w:p w14:paraId="742204F7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direction of the business by visualizing the future &amp; describing what it looks like.</w:t>
      </w:r>
    </w:p>
    <w:p w14:paraId="5825754F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quality or attribute that the business possesses that makes it different from others.</w:t>
      </w:r>
    </w:p>
    <w:p w14:paraId="30124206" w14:textId="77777777" w:rsidR="00EF0F19" w:rsidRPr="00EF0F19" w:rsidRDefault="00EF0F19" w:rsidP="00EF0F19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Gather &amp; analyze business enterprise &amp; financial data to design a specific performance audit.</w:t>
      </w:r>
    </w:p>
    <w:p w14:paraId="477BB05A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Create an implementation plan to apply the action plans in a prioritized manner.</w:t>
      </w:r>
    </w:p>
    <w:p w14:paraId="6F29542B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Craft an internal and external monitoring which includes the use of business analysis.</w:t>
      </w:r>
    </w:p>
    <w:p w14:paraId="1F8EEFE8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Perform gap analysis &amp; determine measurable difference between reality and preferred future.</w:t>
      </w:r>
    </w:p>
    <w:p w14:paraId="49965B8A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contingency plan for the business.</w:t>
      </w:r>
    </w:p>
    <w:p w14:paraId="2842A92E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action plans to be used to close the gap between actual &amp; desired performance.</w:t>
      </w:r>
    </w:p>
    <w:p w14:paraId="6DD70E75" w14:textId="77777777" w:rsidR="008F50E1" w:rsidRPr="00C563AF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E52806F" w14:textId="781EE03B" w:rsidR="00F76B2B" w:rsidRPr="00F76B2B" w:rsidRDefault="00F76B2B" w:rsidP="00F76B2B">
      <w:pPr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1.</w:t>
      </w:r>
      <w:r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Revise</w:t>
      </w:r>
      <w:r w:rsidRPr="00F76B2B">
        <w:rPr>
          <w:rFonts w:ascii="Times New Roman" w:hAnsi="Times New Roman" w:cs="Times New Roman"/>
          <w:sz w:val="24"/>
          <w:szCs w:val="24"/>
        </w:rPr>
        <w:t xml:space="preserve"> the current business </w:t>
      </w:r>
      <w:del w:id="2" w:author="Zach Rada" w:date="2022-11-16T16:43:00Z">
        <w:r w:rsidRPr="00F76B2B" w:rsidDel="007029CD">
          <w:rPr>
            <w:rFonts w:ascii="Times New Roman" w:hAnsi="Times New Roman" w:cs="Times New Roman"/>
            <w:sz w:val="24"/>
            <w:szCs w:val="24"/>
          </w:rPr>
          <w:delText xml:space="preserve">portfolio </w:delText>
        </w:r>
      </w:del>
      <w:r w:rsidRPr="00F76B2B">
        <w:rPr>
          <w:rFonts w:ascii="Times New Roman" w:hAnsi="Times New Roman" w:cs="Times New Roman"/>
          <w:sz w:val="24"/>
          <w:szCs w:val="24"/>
        </w:rPr>
        <w:t xml:space="preserve">to reflect implemented strategic plans.  </w:t>
      </w:r>
    </w:p>
    <w:p w14:paraId="6E160BBF" w14:textId="4FB89AFE" w:rsidR="00F76B2B" w:rsidRPr="00F76B2B" w:rsidRDefault="00F76B2B" w:rsidP="009A6A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2.</w:t>
      </w:r>
      <w:r w:rsidRPr="00F76B2B">
        <w:rPr>
          <w:rFonts w:ascii="Times New Roman" w:hAnsi="Times New Roman" w:cs="Times New Roman"/>
          <w:sz w:val="24"/>
          <w:szCs w:val="24"/>
        </w:rPr>
        <w:tab/>
      </w:r>
      <w:del w:id="3" w:author="Zach Rada" w:date="2022-11-16T16:42:00Z">
        <w:r w:rsidDel="007029CD">
          <w:rPr>
            <w:rFonts w:ascii="Times New Roman" w:hAnsi="Times New Roman" w:cs="Times New Roman"/>
            <w:sz w:val="24"/>
            <w:szCs w:val="24"/>
          </w:rPr>
          <w:delText>Design</w:delText>
        </w:r>
        <w:r w:rsidRPr="00F76B2B" w:rsidDel="007029C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4" w:author="Zach Rada" w:date="2022-11-16T16:41:00Z">
        <w:r w:rsidRPr="00F76B2B" w:rsidDel="007029CD">
          <w:rPr>
            <w:rFonts w:ascii="Times New Roman" w:hAnsi="Times New Roman" w:cs="Times New Roman"/>
            <w:sz w:val="24"/>
            <w:szCs w:val="24"/>
          </w:rPr>
          <w:delText xml:space="preserve">an internal and external </w:delText>
        </w:r>
      </w:del>
      <w:ins w:id="5" w:author="Zach Rada" w:date="2022-11-16T16:42:00Z">
        <w:r w:rsidR="007029CD">
          <w:rPr>
            <w:rFonts w:ascii="Times New Roman" w:hAnsi="Times New Roman" w:cs="Times New Roman"/>
            <w:sz w:val="24"/>
            <w:szCs w:val="24"/>
          </w:rPr>
          <w:t xml:space="preserve">Implement </w:t>
        </w:r>
      </w:ins>
      <w:ins w:id="6" w:author="Zach Rada" w:date="2022-11-16T16:41:00Z">
        <w:r w:rsidR="007029CD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F76B2B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DD1ECD">
        <w:rPr>
          <w:rFonts w:ascii="Times New Roman" w:hAnsi="Times New Roman" w:cs="Times New Roman"/>
          <w:sz w:val="24"/>
          <w:szCs w:val="24"/>
        </w:rPr>
        <w:t xml:space="preserve">model </w:t>
      </w:r>
      <w:r w:rsidRPr="00F76B2B">
        <w:rPr>
          <w:rFonts w:ascii="Times New Roman" w:hAnsi="Times New Roman" w:cs="Times New Roman"/>
          <w:sz w:val="24"/>
          <w:szCs w:val="24"/>
        </w:rPr>
        <w:t>which includes the use of business analysis.</w:t>
      </w:r>
    </w:p>
    <w:p w14:paraId="5ECD8E1A" w14:textId="6A37C0E0" w:rsidR="00F76B2B" w:rsidRPr="00F76B2B" w:rsidRDefault="00F76B2B" w:rsidP="00F76B2B">
      <w:pPr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3.</w:t>
      </w:r>
      <w:r w:rsidRPr="00F76B2B">
        <w:rPr>
          <w:rFonts w:ascii="Times New Roman" w:hAnsi="Times New Roman" w:cs="Times New Roman"/>
          <w:sz w:val="24"/>
          <w:szCs w:val="24"/>
        </w:rPr>
        <w:tab/>
      </w:r>
      <w:del w:id="7" w:author="Zach Rada" w:date="2022-11-16T16:43:00Z">
        <w:r w:rsidRPr="00F76B2B" w:rsidDel="007029CD">
          <w:rPr>
            <w:rFonts w:ascii="Times New Roman" w:hAnsi="Times New Roman" w:cs="Times New Roman"/>
            <w:sz w:val="24"/>
            <w:szCs w:val="24"/>
          </w:rPr>
          <w:delText xml:space="preserve">Create </w:delText>
        </w:r>
      </w:del>
      <w:ins w:id="8" w:author="Zach Rada" w:date="2022-11-16T16:43:00Z">
        <w:r w:rsidR="007029CD">
          <w:rPr>
            <w:rFonts w:ascii="Times New Roman" w:hAnsi="Times New Roman" w:cs="Times New Roman"/>
            <w:sz w:val="24"/>
            <w:szCs w:val="24"/>
          </w:rPr>
          <w:t>Prioritize</w:t>
        </w:r>
        <w:r w:rsidR="007029CD" w:rsidRPr="00F76B2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F76B2B">
        <w:rPr>
          <w:rFonts w:ascii="Times New Roman" w:hAnsi="Times New Roman" w:cs="Times New Roman"/>
          <w:sz w:val="24"/>
          <w:szCs w:val="24"/>
        </w:rPr>
        <w:t>an</w:t>
      </w:r>
      <w:ins w:id="9" w:author="Zach Rada" w:date="2022-11-16T16:43:00Z">
        <w:r w:rsidR="007029CD">
          <w:rPr>
            <w:rFonts w:ascii="Times New Roman" w:hAnsi="Times New Roman" w:cs="Times New Roman"/>
            <w:sz w:val="24"/>
            <w:szCs w:val="24"/>
          </w:rPr>
          <w:t>d</w:t>
        </w:r>
      </w:ins>
      <w:r w:rsidRPr="00F76B2B">
        <w:rPr>
          <w:rFonts w:ascii="Times New Roman" w:hAnsi="Times New Roman" w:cs="Times New Roman"/>
          <w:sz w:val="24"/>
          <w:szCs w:val="24"/>
        </w:rPr>
        <w:t xml:space="preserve"> implement</w:t>
      </w:r>
      <w:del w:id="10" w:author="Zach Rada" w:date="2022-11-16T16:43:00Z">
        <w:r w:rsidRPr="00F76B2B" w:rsidDel="007029CD">
          <w:rPr>
            <w:rFonts w:ascii="Times New Roman" w:hAnsi="Times New Roman" w:cs="Times New Roman"/>
            <w:sz w:val="24"/>
            <w:szCs w:val="24"/>
          </w:rPr>
          <w:delText>ation</w:delText>
        </w:r>
      </w:del>
      <w:ins w:id="11" w:author="Zach Rada" w:date="2022-11-16T16:43:00Z">
        <w:r w:rsidR="007029CD">
          <w:rPr>
            <w:rFonts w:ascii="Times New Roman" w:hAnsi="Times New Roman" w:cs="Times New Roman"/>
            <w:sz w:val="24"/>
            <w:szCs w:val="24"/>
          </w:rPr>
          <w:t xml:space="preserve"> the action</w:t>
        </w:r>
      </w:ins>
      <w:r w:rsidRPr="00F76B2B">
        <w:rPr>
          <w:rFonts w:ascii="Times New Roman" w:hAnsi="Times New Roman" w:cs="Times New Roman"/>
          <w:sz w:val="24"/>
          <w:szCs w:val="24"/>
        </w:rPr>
        <w:t xml:space="preserve"> plan</w:t>
      </w:r>
      <w:del w:id="12" w:author="Zach Rada" w:date="2022-11-16T16:44:00Z">
        <w:r w:rsidRPr="00F76B2B" w:rsidDel="007029CD">
          <w:rPr>
            <w:rFonts w:ascii="Times New Roman" w:hAnsi="Times New Roman" w:cs="Times New Roman"/>
            <w:sz w:val="24"/>
            <w:szCs w:val="24"/>
          </w:rPr>
          <w:delText xml:space="preserve"> to apply the action plans in a prioritized manner</w:delText>
        </w:r>
      </w:del>
      <w:r w:rsidRPr="00F76B2B">
        <w:rPr>
          <w:rFonts w:ascii="Times New Roman" w:hAnsi="Times New Roman" w:cs="Times New Roman"/>
          <w:sz w:val="24"/>
          <w:szCs w:val="24"/>
        </w:rPr>
        <w:t>.</w:t>
      </w:r>
    </w:p>
    <w:p w14:paraId="0ED1750F" w14:textId="6F5246B2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 xml:space="preserve">Develop </w:t>
      </w:r>
      <w:del w:id="13" w:author="Zach Rada" w:date="2022-11-16T16:45:00Z">
        <w:r w:rsidR="00F76B2B" w:rsidRPr="00F76B2B" w:rsidDel="007029CD">
          <w:rPr>
            <w:rFonts w:ascii="Times New Roman" w:hAnsi="Times New Roman" w:cs="Times New Roman"/>
            <w:sz w:val="24"/>
            <w:szCs w:val="24"/>
          </w:rPr>
          <w:delText>action plans</w:delText>
        </w:r>
      </w:del>
      <w:ins w:id="14" w:author="Zach Rada" w:date="2022-11-16T16:45:00Z">
        <w:r w:rsidR="007029CD">
          <w:rPr>
            <w:rFonts w:ascii="Times New Roman" w:hAnsi="Times New Roman" w:cs="Times New Roman"/>
            <w:sz w:val="24"/>
            <w:szCs w:val="24"/>
          </w:rPr>
          <w:t>strategies</w:t>
        </w:r>
      </w:ins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reduce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the gap between actual and desired performance.  </w:t>
      </w:r>
    </w:p>
    <w:p w14:paraId="14846C5C" w14:textId="6D665476" w:rsidR="00F76B2B" w:rsidRPr="00F76B2B" w:rsidRDefault="00DD1ECD" w:rsidP="00F76B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gap analysis and determine measurable difference between future vision and </w:t>
      </w:r>
      <w:r w:rsidR="00F76B2B">
        <w:rPr>
          <w:rFonts w:ascii="Times New Roman" w:hAnsi="Times New Roman" w:cs="Times New Roman"/>
          <w:sz w:val="24"/>
          <w:szCs w:val="24"/>
        </w:rPr>
        <w:t xml:space="preserve">         </w:t>
      </w:r>
      <w:del w:id="15" w:author="Zach Rada" w:date="2022-11-16T16:46:00Z">
        <w:r w:rsidR="00F76B2B" w:rsidRPr="00F76B2B" w:rsidDel="007029CD">
          <w:rPr>
            <w:rFonts w:ascii="Times New Roman" w:hAnsi="Times New Roman" w:cs="Times New Roman"/>
            <w:sz w:val="24"/>
            <w:szCs w:val="24"/>
          </w:rPr>
          <w:delText xml:space="preserve">today’s </w:delText>
        </w:r>
      </w:del>
      <w:ins w:id="16" w:author="Zach Rada" w:date="2022-11-16T16:46:00Z">
        <w:r w:rsidR="007029CD">
          <w:rPr>
            <w:rFonts w:ascii="Times New Roman" w:hAnsi="Times New Roman" w:cs="Times New Roman"/>
            <w:sz w:val="24"/>
            <w:szCs w:val="24"/>
          </w:rPr>
          <w:t>current</w:t>
        </w:r>
        <w:r w:rsidR="007029CD" w:rsidRPr="00F76B2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76B2B" w:rsidRPr="00F76B2B">
        <w:rPr>
          <w:rFonts w:ascii="Times New Roman" w:hAnsi="Times New Roman" w:cs="Times New Roman"/>
          <w:sz w:val="24"/>
          <w:szCs w:val="24"/>
        </w:rPr>
        <w:t xml:space="preserve">performance.  </w:t>
      </w:r>
    </w:p>
    <w:p w14:paraId="373DC9D5" w14:textId="27AF840D" w:rsidR="00F76B2B" w:rsidRPr="00F76B2B" w:rsidRDefault="00DD1ECD" w:rsidP="009A6A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Assemble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and analyze business enterprise and financial 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to design </w:t>
      </w:r>
      <w:del w:id="17" w:author="Zach Rada" w:date="2022-11-16T16:48:00Z">
        <w:r w:rsidR="00F76B2B" w:rsidRPr="00F76B2B" w:rsidDel="006B1979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r w:rsidR="00F76B2B" w:rsidRPr="00F76B2B">
        <w:rPr>
          <w:rFonts w:ascii="Times New Roman" w:hAnsi="Times New Roman" w:cs="Times New Roman"/>
          <w:sz w:val="24"/>
          <w:szCs w:val="24"/>
        </w:rPr>
        <w:t xml:space="preserve">specific performance </w:t>
      </w:r>
      <w:del w:id="18" w:author="Zach Rada" w:date="2022-11-16T16:49:00Z">
        <w:r w:rsidR="00F76B2B" w:rsidRPr="00F76B2B" w:rsidDel="006B1979">
          <w:rPr>
            <w:rFonts w:ascii="Times New Roman" w:hAnsi="Times New Roman" w:cs="Times New Roman"/>
            <w:sz w:val="24"/>
            <w:szCs w:val="24"/>
          </w:rPr>
          <w:delText>audit</w:delText>
        </w:r>
      </w:del>
      <w:ins w:id="19" w:author="Zach Rada" w:date="2022-11-16T16:49:00Z">
        <w:r w:rsidR="006B1979">
          <w:rPr>
            <w:rFonts w:ascii="Times New Roman" w:hAnsi="Times New Roman" w:cs="Times New Roman"/>
            <w:sz w:val="24"/>
            <w:szCs w:val="24"/>
          </w:rPr>
          <w:t>metrics</w:t>
        </w:r>
      </w:ins>
      <w:r w:rsidR="00F76B2B" w:rsidRPr="00F76B2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874C3FF" w14:textId="46A6DB22" w:rsidR="00F76B2B" w:rsidRPr="00F76B2B" w:rsidDel="006B1979" w:rsidRDefault="00DD1ECD" w:rsidP="00F76B2B">
      <w:pPr>
        <w:rPr>
          <w:del w:id="20" w:author="Zach Rada" w:date="2022-11-16T16:5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>Identify qualit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or attribute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F76B2B" w:rsidRPr="00F76B2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ins w:id="21" w:author="Zach Rada" w:date="2022-11-16T16:51:00Z">
        <w:r w:rsidR="006B1979">
          <w:rPr>
            <w:rFonts w:ascii="Times New Roman" w:hAnsi="Times New Roman" w:cs="Times New Roman"/>
            <w:sz w:val="24"/>
            <w:szCs w:val="24"/>
          </w:rPr>
          <w:t xml:space="preserve"> strengths and weaknesses</w:t>
        </w:r>
      </w:ins>
      <w:r w:rsidR="00F76B2B" w:rsidRPr="00F76B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002C1" w14:textId="0A318850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del w:id="22" w:author="Zach Rada" w:date="2022-11-16T16:51:00Z">
        <w:r w:rsidDel="006B1979">
          <w:rPr>
            <w:rFonts w:ascii="Times New Roman" w:hAnsi="Times New Roman" w:cs="Times New Roman"/>
            <w:sz w:val="24"/>
            <w:szCs w:val="24"/>
          </w:rPr>
          <w:delText>8</w:delText>
        </w:r>
        <w:r w:rsidR="00F76B2B" w:rsidRPr="00F76B2B" w:rsidDel="006B1979">
          <w:rPr>
            <w:rFonts w:ascii="Times New Roman" w:hAnsi="Times New Roman" w:cs="Times New Roman"/>
            <w:sz w:val="24"/>
            <w:szCs w:val="24"/>
          </w:rPr>
          <w:delText>.</w:delText>
        </w:r>
        <w:r w:rsidR="00F76B2B" w:rsidRPr="00F76B2B" w:rsidDel="006B1979">
          <w:rPr>
            <w:rFonts w:ascii="Times New Roman" w:hAnsi="Times New Roman" w:cs="Times New Roman"/>
            <w:sz w:val="24"/>
            <w:szCs w:val="24"/>
          </w:rPr>
          <w:tab/>
          <w:delText>Identify and prioritize the driving forces in the business.</w:delText>
        </w:r>
      </w:del>
      <w:r w:rsidR="00F76B2B" w:rsidRPr="00F76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655EB" w14:textId="29471A30" w:rsidR="00F76B2B" w:rsidRPr="00F76B2B" w:rsidRDefault="006B1979" w:rsidP="00F76B2B">
      <w:pPr>
        <w:rPr>
          <w:rFonts w:ascii="Times New Roman" w:hAnsi="Times New Roman" w:cs="Times New Roman"/>
          <w:sz w:val="24"/>
          <w:szCs w:val="24"/>
        </w:rPr>
      </w:pPr>
      <w:ins w:id="23" w:author="Zach Rada" w:date="2022-11-16T16:51:00Z">
        <w:r>
          <w:rPr>
            <w:rFonts w:ascii="Times New Roman" w:hAnsi="Times New Roman" w:cs="Times New Roman"/>
            <w:sz w:val="24"/>
            <w:szCs w:val="24"/>
          </w:rPr>
          <w:t>8</w:t>
        </w:r>
      </w:ins>
      <w:del w:id="24" w:author="Zach Rada" w:date="2022-11-16T16:51:00Z">
        <w:r w:rsidR="00DD1ECD" w:rsidDel="006B1979">
          <w:rPr>
            <w:rFonts w:ascii="Times New Roman" w:hAnsi="Times New Roman" w:cs="Times New Roman"/>
            <w:sz w:val="24"/>
            <w:szCs w:val="24"/>
          </w:rPr>
          <w:delText>9</w:delText>
        </w:r>
      </w:del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 xml:space="preserve">Participate with the planning team in writing a general mission statement for the business.  </w:t>
      </w:r>
    </w:p>
    <w:p w14:paraId="08DAEDDE" w14:textId="3F931365" w:rsidR="00F76B2B" w:rsidRPr="00F76B2B" w:rsidRDefault="006B1979" w:rsidP="00F76B2B">
      <w:pPr>
        <w:rPr>
          <w:rFonts w:ascii="Times New Roman" w:hAnsi="Times New Roman" w:cs="Times New Roman"/>
          <w:sz w:val="24"/>
          <w:szCs w:val="24"/>
        </w:rPr>
      </w:pPr>
      <w:ins w:id="25" w:author="Zach Rada" w:date="2022-11-16T16:51:00Z">
        <w:r>
          <w:rPr>
            <w:rFonts w:ascii="Times New Roman" w:hAnsi="Times New Roman" w:cs="Times New Roman"/>
            <w:sz w:val="24"/>
            <w:szCs w:val="24"/>
          </w:rPr>
          <w:t>9</w:t>
        </w:r>
      </w:ins>
      <w:del w:id="26" w:author="Zach Rada" w:date="2022-11-16T16:51:00Z">
        <w:r w:rsidR="00F76B2B" w:rsidRPr="00F76B2B" w:rsidDel="006B1979">
          <w:rPr>
            <w:rFonts w:ascii="Times New Roman" w:hAnsi="Times New Roman" w:cs="Times New Roman"/>
            <w:sz w:val="24"/>
            <w:szCs w:val="24"/>
          </w:rPr>
          <w:delText>1</w:delText>
        </w:r>
        <w:r w:rsidR="00DD1ECD" w:rsidDel="006B1979">
          <w:rPr>
            <w:rFonts w:ascii="Times New Roman" w:hAnsi="Times New Roman" w:cs="Times New Roman"/>
            <w:sz w:val="24"/>
            <w:szCs w:val="24"/>
          </w:rPr>
          <w:delText>0</w:delText>
        </w:r>
      </w:del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 xml:space="preserve">Examine values, operating philosophy and determine </w:t>
      </w:r>
      <w:del w:id="27" w:author="Zach Rada" w:date="2022-11-16T16:52:00Z">
        <w:r w:rsidR="00F76B2B" w:rsidRPr="00F76B2B" w:rsidDel="006B1979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del w:id="28" w:author="Zach Rada" w:date="2022-11-16T16:53:00Z">
        <w:r w:rsidR="00DD1ECD" w:rsidDel="006B1979">
          <w:rPr>
            <w:rFonts w:ascii="Times New Roman" w:hAnsi="Times New Roman" w:cs="Times New Roman"/>
            <w:sz w:val="24"/>
            <w:szCs w:val="24"/>
          </w:rPr>
          <w:delText xml:space="preserve">operational </w:delText>
        </w:r>
      </w:del>
      <w:r w:rsidR="00F76B2B" w:rsidRPr="00F76B2B">
        <w:rPr>
          <w:rFonts w:ascii="Times New Roman" w:hAnsi="Times New Roman" w:cs="Times New Roman"/>
          <w:sz w:val="24"/>
          <w:szCs w:val="24"/>
        </w:rPr>
        <w:t>stakeholders.</w:t>
      </w:r>
    </w:p>
    <w:p w14:paraId="51E41ACA" w14:textId="77777777" w:rsidR="008F50E1" w:rsidRDefault="008F50E1" w:rsidP="00F76B2B">
      <w:pPr>
        <w:rPr>
          <w:rFonts w:ascii="Times New Roman" w:hAnsi="Times New Roman" w:cs="Times New Roman"/>
          <w:sz w:val="24"/>
          <w:szCs w:val="24"/>
        </w:rPr>
      </w:pPr>
    </w:p>
    <w:p w14:paraId="36E4999D" w14:textId="6EB2E4E1" w:rsidR="00F76B2B" w:rsidRPr="00C563AF" w:rsidRDefault="003D2918" w:rsidP="00EF0F19">
      <w:pPr>
        <w:rPr>
          <w:rFonts w:ascii="Times New Roman" w:hAnsi="Times New Roman" w:cs="Times New Roman"/>
          <w:sz w:val="24"/>
          <w:szCs w:val="24"/>
        </w:rPr>
      </w:pPr>
      <w:ins w:id="29" w:author="Zach Rada" w:date="2022-11-16T16:53:00Z">
        <w:r>
          <w:rPr>
            <w:rFonts w:ascii="Times New Roman" w:hAnsi="Times New Roman" w:cs="Times New Roman"/>
            <w:sz w:val="24"/>
            <w:szCs w:val="24"/>
          </w:rPr>
          <w:t>Took the horse to water (Zach Rada 11/16/2022)</w:t>
        </w:r>
      </w:ins>
      <w:bookmarkStart w:id="30" w:name="_GoBack"/>
      <w:bookmarkEnd w:id="30"/>
    </w:p>
    <w:sectPr w:rsidR="00F76B2B" w:rsidRPr="00C5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82B30"/>
    <w:multiLevelType w:val="multilevel"/>
    <w:tmpl w:val="2CC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C4734"/>
    <w:multiLevelType w:val="multilevel"/>
    <w:tmpl w:val="AB6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2"/>
  </w:num>
  <w:num w:numId="5">
    <w:abstractNumId w:val="17"/>
  </w:num>
  <w:num w:numId="6">
    <w:abstractNumId w:val="22"/>
  </w:num>
  <w:num w:numId="7">
    <w:abstractNumId w:val="6"/>
  </w:num>
  <w:num w:numId="8">
    <w:abstractNumId w:val="16"/>
  </w:num>
  <w:num w:numId="9">
    <w:abstractNumId w:val="1"/>
  </w:num>
  <w:num w:numId="10">
    <w:abstractNumId w:val="26"/>
  </w:num>
  <w:num w:numId="11">
    <w:abstractNumId w:val="20"/>
  </w:num>
  <w:num w:numId="12">
    <w:abstractNumId w:val="5"/>
  </w:num>
  <w:num w:numId="13">
    <w:abstractNumId w:val="24"/>
  </w:num>
  <w:num w:numId="14">
    <w:abstractNumId w:val="4"/>
  </w:num>
  <w:num w:numId="15">
    <w:abstractNumId w:val="13"/>
  </w:num>
  <w:num w:numId="16">
    <w:abstractNumId w:val="7"/>
  </w:num>
  <w:num w:numId="17">
    <w:abstractNumId w:val="0"/>
  </w:num>
  <w:num w:numId="18">
    <w:abstractNumId w:val="14"/>
  </w:num>
  <w:num w:numId="19">
    <w:abstractNumId w:val="9"/>
  </w:num>
  <w:num w:numId="20">
    <w:abstractNumId w:val="27"/>
  </w:num>
  <w:num w:numId="21">
    <w:abstractNumId w:val="28"/>
  </w:num>
  <w:num w:numId="22">
    <w:abstractNumId w:val="15"/>
  </w:num>
  <w:num w:numId="23">
    <w:abstractNumId w:val="31"/>
  </w:num>
  <w:num w:numId="24">
    <w:abstractNumId w:val="12"/>
  </w:num>
  <w:num w:numId="25">
    <w:abstractNumId w:val="19"/>
  </w:num>
  <w:num w:numId="26">
    <w:abstractNumId w:val="21"/>
  </w:num>
  <w:num w:numId="27">
    <w:abstractNumId w:val="10"/>
  </w:num>
  <w:num w:numId="28">
    <w:abstractNumId w:val="11"/>
  </w:num>
  <w:num w:numId="29">
    <w:abstractNumId w:val="29"/>
  </w:num>
  <w:num w:numId="30">
    <w:abstractNumId w:val="30"/>
  </w:num>
  <w:num w:numId="31">
    <w:abstractNumId w:val="25"/>
  </w:num>
  <w:num w:numId="32">
    <w:abstractNumId w:val="3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 Rada">
    <w15:presenceInfo w15:providerId="None" w15:userId="Zach 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1655C6"/>
    <w:rsid w:val="001A2250"/>
    <w:rsid w:val="001D610B"/>
    <w:rsid w:val="00227E9F"/>
    <w:rsid w:val="00254D5A"/>
    <w:rsid w:val="003D2918"/>
    <w:rsid w:val="004677B5"/>
    <w:rsid w:val="00473056"/>
    <w:rsid w:val="0059266D"/>
    <w:rsid w:val="00661CDA"/>
    <w:rsid w:val="00690A9B"/>
    <w:rsid w:val="006B1979"/>
    <w:rsid w:val="00701148"/>
    <w:rsid w:val="007029CD"/>
    <w:rsid w:val="0071195C"/>
    <w:rsid w:val="00743AF9"/>
    <w:rsid w:val="0075500B"/>
    <w:rsid w:val="00775B56"/>
    <w:rsid w:val="00865CBE"/>
    <w:rsid w:val="008759DF"/>
    <w:rsid w:val="008F50E1"/>
    <w:rsid w:val="00950DFB"/>
    <w:rsid w:val="009A6A85"/>
    <w:rsid w:val="009F3B8A"/>
    <w:rsid w:val="00AF1206"/>
    <w:rsid w:val="00AF5F3A"/>
    <w:rsid w:val="00B10F83"/>
    <w:rsid w:val="00B3093F"/>
    <w:rsid w:val="00BB48C6"/>
    <w:rsid w:val="00C563AF"/>
    <w:rsid w:val="00CB49E4"/>
    <w:rsid w:val="00D60955"/>
    <w:rsid w:val="00DD1ECD"/>
    <w:rsid w:val="00E85744"/>
    <w:rsid w:val="00EF0F19"/>
    <w:rsid w:val="00F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F22F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Zach Rada</cp:lastModifiedBy>
  <cp:revision>4</cp:revision>
  <cp:lastPrinted>2016-10-12T20:41:00Z</cp:lastPrinted>
  <dcterms:created xsi:type="dcterms:W3CDTF">2016-12-16T21:40:00Z</dcterms:created>
  <dcterms:modified xsi:type="dcterms:W3CDTF">2022-11-16T22:53:00Z</dcterms:modified>
</cp:coreProperties>
</file>