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05C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329D88A1" w14:textId="46C81390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3E2EEF" w:rsidRPr="003E2EEF">
        <w:rPr>
          <w:rFonts w:ascii="Times New Roman" w:hAnsi="Times New Roman" w:cs="Times New Roman"/>
          <w:sz w:val="24"/>
          <w:szCs w:val="24"/>
        </w:rPr>
        <w:t xml:space="preserve">Fundamentals of Financial </w:t>
      </w:r>
      <w:proofErr w:type="spellStart"/>
      <w:r w:rsidR="003E2EEF" w:rsidRPr="003E2EEF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3E2EEF" w:rsidRPr="003E2EEF">
        <w:rPr>
          <w:rFonts w:ascii="Times New Roman" w:hAnsi="Times New Roman" w:cs="Times New Roman"/>
          <w:sz w:val="24"/>
          <w:szCs w:val="24"/>
        </w:rPr>
        <w:t>/Bus</w:t>
      </w:r>
      <w:ins w:id="0" w:author="Zach Rada" w:date="2022-11-16T16:55:00Z">
        <w:r w:rsidR="00E54B15">
          <w:rPr>
            <w:rFonts w:ascii="Times New Roman" w:hAnsi="Times New Roman" w:cs="Times New Roman"/>
            <w:sz w:val="24"/>
            <w:szCs w:val="24"/>
          </w:rPr>
          <w:t>iness</w:t>
        </w:r>
      </w:ins>
      <w:r w:rsidR="003E2EEF" w:rsidRPr="003E2EEF">
        <w:rPr>
          <w:rFonts w:ascii="Times New Roman" w:hAnsi="Times New Roman" w:cs="Times New Roman"/>
          <w:sz w:val="24"/>
          <w:szCs w:val="24"/>
        </w:rPr>
        <w:t xml:space="preserve"> Plan Emphasis</w:t>
      </w:r>
    </w:p>
    <w:p w14:paraId="608F4554" w14:textId="23F6658C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7C1846" w:rsidRPr="0057768E">
        <w:rPr>
          <w:rFonts w:ascii="Times New Roman" w:hAnsi="Times New Roman" w:cs="Times New Roman"/>
          <w:sz w:val="24"/>
          <w:szCs w:val="24"/>
        </w:rPr>
        <w:t>2934</w:t>
      </w:r>
    </w:p>
    <w:p w14:paraId="7363943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7C1846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E3AB124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CAA88EC" w14:textId="595EA599" w:rsidR="003E2EEF" w:rsidRDefault="003E2EE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del w:id="2" w:author="Zach Rada" w:date="2022-11-16T16:56:00Z">
        <w:r w:rsidRPr="003E2EEF" w:rsidDel="00E54B15">
          <w:rPr>
            <w:rFonts w:ascii="Times New Roman" w:hAnsi="Times New Roman" w:cs="Times New Roman"/>
            <w:sz w:val="24"/>
            <w:szCs w:val="24"/>
          </w:rPr>
          <w:delText>This course will provide practical application of the business plan. Application skills will be practiced and applied as the student's business plan is prepared and implemented.</w:delText>
        </w:r>
      </w:del>
      <w:bookmarkStart w:id="3" w:name="_Hlk119517122"/>
      <w:ins w:id="4" w:author="Zach Rada" w:date="2022-11-16T16:56:00Z">
        <w:r w:rsidR="00E54B15">
          <w:rPr>
            <w:rFonts w:ascii="Times New Roman" w:hAnsi="Times New Roman" w:cs="Times New Roman"/>
            <w:sz w:val="24"/>
            <w:szCs w:val="24"/>
          </w:rPr>
          <w:t>S</w:t>
        </w:r>
        <w:r w:rsidR="00E54B15" w:rsidRPr="00865CBE">
          <w:rPr>
            <w:rFonts w:ascii="Times New Roman" w:hAnsi="Times New Roman" w:cs="Times New Roman"/>
            <w:sz w:val="24"/>
            <w:szCs w:val="24"/>
          </w:rPr>
          <w:t xml:space="preserve">tudents </w:t>
        </w:r>
        <w:r w:rsidR="00E54B15">
          <w:rPr>
            <w:rFonts w:ascii="Times New Roman" w:hAnsi="Times New Roman" w:cs="Times New Roman"/>
            <w:sz w:val="24"/>
            <w:szCs w:val="24"/>
          </w:rPr>
          <w:t>will</w:t>
        </w:r>
        <w:r w:rsidR="00E54B15" w:rsidRPr="00865CBE">
          <w:rPr>
            <w:rFonts w:ascii="Times New Roman" w:hAnsi="Times New Roman" w:cs="Times New Roman"/>
            <w:sz w:val="24"/>
            <w:szCs w:val="24"/>
          </w:rPr>
          <w:t xml:space="preserve"> identify the elements necessary to </w:t>
        </w:r>
        <w:r w:rsidR="00E54B15">
          <w:rPr>
            <w:rFonts w:ascii="Times New Roman" w:hAnsi="Times New Roman" w:cs="Times New Roman"/>
            <w:sz w:val="24"/>
            <w:szCs w:val="24"/>
          </w:rPr>
          <w:t xml:space="preserve">create, evaluate, and implement </w:t>
        </w:r>
        <w:r w:rsidR="00E54B15" w:rsidRPr="00865CBE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ins w:id="5" w:author="Zach Rada" w:date="2022-11-16T16:57:00Z">
        <w:r w:rsidR="00E54B15">
          <w:rPr>
            <w:rFonts w:ascii="Times New Roman" w:hAnsi="Times New Roman" w:cs="Times New Roman"/>
            <w:sz w:val="24"/>
            <w:szCs w:val="24"/>
          </w:rPr>
          <w:t>business</w:t>
        </w:r>
      </w:ins>
      <w:ins w:id="6" w:author="Zach Rada" w:date="2022-11-16T16:56:00Z">
        <w:r w:rsidR="00E54B15" w:rsidRPr="00865CBE">
          <w:rPr>
            <w:rFonts w:ascii="Times New Roman" w:hAnsi="Times New Roman" w:cs="Times New Roman"/>
            <w:sz w:val="24"/>
            <w:szCs w:val="24"/>
          </w:rPr>
          <w:t xml:space="preserve"> plan for the business</w:t>
        </w:r>
        <w:r w:rsidR="00E54B15">
          <w:rPr>
            <w:rFonts w:ascii="Times New Roman" w:hAnsi="Times New Roman" w:cs="Times New Roman"/>
            <w:sz w:val="24"/>
            <w:szCs w:val="24"/>
          </w:rPr>
          <w:t xml:space="preserve">.  Student will utilize financial information and records to develop the </w:t>
        </w:r>
      </w:ins>
      <w:ins w:id="7" w:author="Zach Rada" w:date="2022-11-16T16:57:00Z">
        <w:r w:rsidR="00E54B15">
          <w:rPr>
            <w:rFonts w:ascii="Times New Roman" w:hAnsi="Times New Roman" w:cs="Times New Roman"/>
            <w:sz w:val="24"/>
            <w:szCs w:val="24"/>
          </w:rPr>
          <w:t>business</w:t>
        </w:r>
      </w:ins>
      <w:ins w:id="8" w:author="Zach Rada" w:date="2022-11-16T16:56:00Z">
        <w:r w:rsidR="00E54B15">
          <w:rPr>
            <w:rFonts w:ascii="Times New Roman" w:hAnsi="Times New Roman" w:cs="Times New Roman"/>
            <w:sz w:val="24"/>
            <w:szCs w:val="24"/>
          </w:rPr>
          <w:t xml:space="preserve"> plan.</w:t>
        </w:r>
      </w:ins>
      <w:bookmarkEnd w:id="3"/>
      <w:bookmarkEnd w:id="1"/>
    </w:p>
    <w:p w14:paraId="75538D37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15D5BC3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Complete the analysis of their business.</w:t>
      </w:r>
    </w:p>
    <w:p w14:paraId="15960728" w14:textId="77777777" w:rsidR="003E2EEF" w:rsidRPr="003E2EEF" w:rsidRDefault="003E2EEF" w:rsidP="003E2EEF">
      <w:pPr>
        <w:numPr>
          <w:ilvl w:val="0"/>
          <w:numId w:val="3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Use the analysis information to determine the business cash needs for the upcoming production year.</w:t>
      </w:r>
    </w:p>
    <w:p w14:paraId="379D4FAA" w14:textId="77777777" w:rsidR="003E2EEF" w:rsidRPr="003E2EEF" w:rsidRDefault="003E2EEF" w:rsidP="003E2EEF">
      <w:pPr>
        <w:numPr>
          <w:ilvl w:val="0"/>
          <w:numId w:val="3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Revise and rework their plan after the completion of the annual analysis</w:t>
      </w:r>
    </w:p>
    <w:p w14:paraId="29060733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     Use the business plan in a manner that will allow for decision making in a correct business sense.</w:t>
      </w:r>
    </w:p>
    <w:p w14:paraId="674EEC38" w14:textId="77777777" w:rsidR="003E2EEF" w:rsidRPr="003E2EEF" w:rsidRDefault="003E2EEF" w:rsidP="003E2EEF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need to monitor and reevaluate the plan on a regular basis</w:t>
      </w:r>
    </w:p>
    <w:p w14:paraId="59C8FF20" w14:textId="77777777" w:rsidR="003E2EEF" w:rsidRPr="003E2EEF" w:rsidRDefault="003E2EEF" w:rsidP="003E2EEF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changes to make in their business in order to better compete in today’s market place.</w:t>
      </w:r>
    </w:p>
    <w:p w14:paraId="0EF06637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3. Steps for developing and/or modifying a business plan.</w:t>
      </w:r>
    </w:p>
    <w:p w14:paraId="378DFB90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strengths and weaknesses of their business.</w:t>
      </w:r>
    </w:p>
    <w:p w14:paraId="5CF883E6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vision statement and revise as necessary for the continuation of their business.</w:t>
      </w:r>
    </w:p>
    <w:p w14:paraId="44E8FE6C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mission statement and revise as necessary.</w:t>
      </w:r>
    </w:p>
    <w:p w14:paraId="7F9E03CD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C04C302" w14:textId="0046CCBA" w:rsidR="00544BE4" w:rsidRPr="0057768E" w:rsidRDefault="0057768E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1. </w:t>
      </w:r>
      <w:ins w:id="9" w:author="Zach Rada" w:date="2022-11-16T16:58:00Z">
        <w:r w:rsidR="00E54B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44BE4" w:rsidRPr="0057768E">
        <w:rPr>
          <w:rFonts w:ascii="Times New Roman" w:hAnsi="Times New Roman" w:cs="Times New Roman"/>
          <w:sz w:val="24"/>
          <w:szCs w:val="24"/>
        </w:rPr>
        <w:t xml:space="preserve">Complete </w:t>
      </w:r>
      <w:del w:id="10" w:author="Zach Rada" w:date="2022-11-16T16:58:00Z">
        <w:r w:rsidR="00544BE4"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11" w:author="Zach Rada" w:date="2022-11-16T16:58:00Z">
        <w:r w:rsidR="00E54B15">
          <w:rPr>
            <w:rFonts w:ascii="Times New Roman" w:hAnsi="Times New Roman" w:cs="Times New Roman"/>
            <w:sz w:val="24"/>
            <w:szCs w:val="24"/>
          </w:rPr>
          <w:t>an</w:t>
        </w:r>
        <w:r w:rsidR="00E54B15" w:rsidRPr="0057768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44BE4" w:rsidRPr="0057768E">
        <w:rPr>
          <w:rFonts w:ascii="Times New Roman" w:hAnsi="Times New Roman" w:cs="Times New Roman"/>
          <w:sz w:val="24"/>
          <w:szCs w:val="24"/>
        </w:rPr>
        <w:t>analysis of the</w:t>
      </w:r>
      <w:del w:id="12" w:author="Zach Rada" w:date="2022-11-16T16:58:00Z">
        <w:r w:rsidR="00544BE4" w:rsidRPr="0057768E" w:rsidDel="00E54B15">
          <w:rPr>
            <w:rFonts w:ascii="Times New Roman" w:hAnsi="Times New Roman" w:cs="Times New Roman"/>
            <w:sz w:val="24"/>
            <w:szCs w:val="24"/>
          </w:rPr>
          <w:delText>ir</w:delText>
        </w:r>
      </w:del>
      <w:r w:rsidR="00544BE4" w:rsidRPr="0057768E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0DBA2787" w14:textId="41062DE9" w:rsidR="00544BE4" w:rsidRPr="0057768E" w:rsidRDefault="007C1846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2.  </w:t>
      </w:r>
      <w:del w:id="13" w:author="Zach Rada" w:date="2022-11-16T16:58:00Z">
        <w:r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="00544BE4" w:rsidRPr="0057768E">
        <w:rPr>
          <w:rFonts w:ascii="Times New Roman" w:hAnsi="Times New Roman" w:cs="Times New Roman"/>
          <w:sz w:val="24"/>
          <w:szCs w:val="24"/>
        </w:rPr>
        <w:t>Interpret the analysis</w:t>
      </w:r>
      <w:ins w:id="14" w:author="Zach Rada" w:date="2022-11-16T16:59:00Z">
        <w:r w:rsidR="00E54B15">
          <w:rPr>
            <w:rFonts w:ascii="Times New Roman" w:hAnsi="Times New Roman" w:cs="Times New Roman"/>
            <w:sz w:val="24"/>
            <w:szCs w:val="24"/>
          </w:rPr>
          <w:t xml:space="preserve"> and cash flow</w:t>
        </w:r>
      </w:ins>
      <w:r w:rsidR="00544BE4" w:rsidRPr="0057768E">
        <w:rPr>
          <w:rFonts w:ascii="Times New Roman" w:hAnsi="Times New Roman" w:cs="Times New Roman"/>
          <w:sz w:val="24"/>
          <w:szCs w:val="24"/>
        </w:rPr>
        <w:t xml:space="preserve"> information to determine th</w:t>
      </w:r>
      <w:r w:rsidR="0057768E">
        <w:rPr>
          <w:rFonts w:ascii="Times New Roman" w:hAnsi="Times New Roman" w:cs="Times New Roman"/>
          <w:sz w:val="24"/>
          <w:szCs w:val="24"/>
        </w:rPr>
        <w:t>e business cash needs for the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upcoming production year.</w:t>
      </w:r>
    </w:p>
    <w:p w14:paraId="2B4A335D" w14:textId="30B2F09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del w:id="15" w:author="Zach Rada" w:date="2022-11-16T17:00:00Z">
        <w:r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7768E">
        <w:rPr>
          <w:rFonts w:ascii="Times New Roman" w:hAnsi="Times New Roman" w:cs="Times New Roman"/>
          <w:sz w:val="24"/>
          <w:szCs w:val="24"/>
        </w:rPr>
        <w:t xml:space="preserve">3.  </w:t>
      </w:r>
      <w:del w:id="16" w:author="Zach Rada" w:date="2022-11-16T16:59:00Z">
        <w:r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  <w:r w:rsidRPr="0057768E">
        <w:rPr>
          <w:rFonts w:ascii="Times New Roman" w:hAnsi="Times New Roman" w:cs="Times New Roman"/>
          <w:sz w:val="24"/>
          <w:szCs w:val="24"/>
        </w:rPr>
        <w:t>Revise the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cash flow</w:t>
      </w:r>
      <w:r w:rsidRPr="0057768E">
        <w:rPr>
          <w:rFonts w:ascii="Times New Roman" w:hAnsi="Times New Roman" w:cs="Times New Roman"/>
          <w:sz w:val="24"/>
          <w:szCs w:val="24"/>
        </w:rPr>
        <w:t xml:space="preserve"> plan after the completion of the annual analysis.</w:t>
      </w:r>
    </w:p>
    <w:p w14:paraId="58A152DF" w14:textId="7A933FFE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4.  </w:t>
      </w:r>
      <w:del w:id="17" w:author="Zach Rada" w:date="2022-11-16T17:00:00Z">
        <w:r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  <w:r w:rsidR="00544BE4" w:rsidRPr="0057768E" w:rsidDel="00E54B15">
          <w:rPr>
            <w:rFonts w:ascii="Times New Roman" w:hAnsi="Times New Roman" w:cs="Times New Roman"/>
            <w:sz w:val="24"/>
            <w:szCs w:val="24"/>
          </w:rPr>
          <w:delText>Evaluate</w:delText>
        </w:r>
        <w:r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 the need to m</w:delText>
        </w:r>
      </w:del>
      <w:ins w:id="18" w:author="Zach Rada" w:date="2022-11-16T17:00:00Z">
        <w:r w:rsidR="00E54B15">
          <w:rPr>
            <w:rFonts w:ascii="Times New Roman" w:hAnsi="Times New Roman" w:cs="Times New Roman"/>
            <w:sz w:val="24"/>
            <w:szCs w:val="24"/>
          </w:rPr>
          <w:t>M</w:t>
        </w:r>
      </w:ins>
      <w:r w:rsidRPr="0057768E">
        <w:rPr>
          <w:rFonts w:ascii="Times New Roman" w:hAnsi="Times New Roman" w:cs="Times New Roman"/>
          <w:sz w:val="24"/>
          <w:szCs w:val="24"/>
        </w:rPr>
        <w:t xml:space="preserve">onitor and </w:t>
      </w:r>
      <w:r w:rsidR="00544BE4" w:rsidRPr="0057768E">
        <w:rPr>
          <w:rFonts w:ascii="Times New Roman" w:hAnsi="Times New Roman" w:cs="Times New Roman"/>
          <w:sz w:val="24"/>
          <w:szCs w:val="24"/>
        </w:rPr>
        <w:t>adjust</w:t>
      </w:r>
      <w:r w:rsidRPr="0057768E">
        <w:rPr>
          <w:rFonts w:ascii="Times New Roman" w:hAnsi="Times New Roman" w:cs="Times New Roman"/>
          <w:sz w:val="24"/>
          <w:szCs w:val="24"/>
        </w:rPr>
        <w:t xml:space="preserve"> the </w:t>
      </w:r>
      <w:ins w:id="19" w:author="Zach Rada" w:date="2022-11-16T17:04:00Z">
        <w:r w:rsidR="00E54B15">
          <w:rPr>
            <w:rFonts w:ascii="Times New Roman" w:hAnsi="Times New Roman" w:cs="Times New Roman"/>
            <w:sz w:val="24"/>
            <w:szCs w:val="24"/>
          </w:rPr>
          <w:t xml:space="preserve">cash flow </w:t>
        </w:r>
      </w:ins>
      <w:r w:rsidRPr="0057768E">
        <w:rPr>
          <w:rFonts w:ascii="Times New Roman" w:hAnsi="Times New Roman" w:cs="Times New Roman"/>
          <w:sz w:val="24"/>
          <w:szCs w:val="24"/>
        </w:rPr>
        <w:t>plan on a regular basis.</w:t>
      </w:r>
    </w:p>
    <w:p w14:paraId="3FF517EB" w14:textId="17A321F1" w:rsidR="00544BE4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5.  </w:t>
      </w:r>
      <w:del w:id="20" w:author="Zach Rada" w:date="2022-11-16T17:00:00Z">
        <w:r w:rsidRPr="0057768E" w:rsidDel="00E54B15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Pr="0057768E">
        <w:rPr>
          <w:rFonts w:ascii="Times New Roman" w:hAnsi="Times New Roman" w:cs="Times New Roman"/>
          <w:sz w:val="24"/>
          <w:szCs w:val="24"/>
        </w:rPr>
        <w:t>Justify the business plan</w:t>
      </w:r>
      <w:del w:id="21" w:author="Zach Rada" w:date="2022-11-16T17:05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in a manner that will allow for</w:delText>
        </w:r>
        <w:r w:rsidR="00544BE4"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informed</w:delText>
        </w:r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decision making</w:delText>
        </w:r>
      </w:del>
      <w:r w:rsidR="00544BE4" w:rsidRPr="0057768E">
        <w:rPr>
          <w:rFonts w:ascii="Times New Roman" w:hAnsi="Times New Roman" w:cs="Times New Roman"/>
          <w:sz w:val="24"/>
          <w:szCs w:val="24"/>
        </w:rPr>
        <w:t>.</w:t>
      </w:r>
      <w:r w:rsidRPr="00577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6338" w14:textId="12B1079E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del w:id="22" w:author="Zach Rada" w:date="2022-11-16T17:08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  <w:r w:rsidRPr="0057768E">
        <w:rPr>
          <w:rFonts w:ascii="Times New Roman" w:hAnsi="Times New Roman" w:cs="Times New Roman"/>
          <w:sz w:val="24"/>
          <w:szCs w:val="24"/>
        </w:rPr>
        <w:t>Determine the s</w:t>
      </w:r>
      <w:r w:rsidR="00544BE4" w:rsidRPr="0057768E">
        <w:rPr>
          <w:rFonts w:ascii="Times New Roman" w:hAnsi="Times New Roman" w:cs="Times New Roman"/>
          <w:sz w:val="24"/>
          <w:szCs w:val="24"/>
        </w:rPr>
        <w:t>trengths and weaknesses of the</w:t>
      </w:r>
      <w:r w:rsidRPr="0057768E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6F2234CE" w14:textId="1980AC7F" w:rsidR="007C1846" w:rsidRPr="0057768E" w:rsidRDefault="00544BE4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7.  </w:t>
      </w:r>
      <w:del w:id="23" w:author="Zach Rada" w:date="2022-11-16T17:08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  <w:del w:id="24" w:author="Zach Rada" w:date="2022-11-16T17:06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Evaluate </w:delText>
        </w:r>
      </w:del>
      <w:ins w:id="25" w:author="Zach Rada" w:date="2022-11-16T17:06:00Z">
        <w:r w:rsidR="00791D29">
          <w:rPr>
            <w:rFonts w:ascii="Times New Roman" w:hAnsi="Times New Roman" w:cs="Times New Roman"/>
            <w:sz w:val="24"/>
            <w:szCs w:val="24"/>
          </w:rPr>
          <w:t>Develop</w:t>
        </w:r>
        <w:r w:rsidR="00791D29" w:rsidRPr="0057768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6" w:author="Zach Rada" w:date="2022-11-16T17:07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>the</w:delText>
        </w:r>
      </w:del>
      <w:ins w:id="27" w:author="Zach Rada" w:date="2022-11-16T17:07:00Z">
        <w:r w:rsidR="00791D29">
          <w:rPr>
            <w:rFonts w:ascii="Times New Roman" w:hAnsi="Times New Roman" w:cs="Times New Roman"/>
            <w:sz w:val="24"/>
            <w:szCs w:val="24"/>
          </w:rPr>
          <w:t>a</w:t>
        </w:r>
      </w:ins>
      <w:r w:rsidR="007C1846" w:rsidRPr="0057768E">
        <w:rPr>
          <w:rFonts w:ascii="Times New Roman" w:hAnsi="Times New Roman" w:cs="Times New Roman"/>
          <w:sz w:val="24"/>
          <w:szCs w:val="24"/>
        </w:rPr>
        <w:t xml:space="preserve"> vision statement and revise as necessar</w:t>
      </w:r>
      <w:r w:rsidRPr="0057768E">
        <w:rPr>
          <w:rFonts w:ascii="Times New Roman" w:hAnsi="Times New Roman" w:cs="Times New Roman"/>
          <w:sz w:val="24"/>
          <w:szCs w:val="24"/>
        </w:rPr>
        <w:t xml:space="preserve">y for the continuation of the </w:t>
      </w:r>
      <w:r w:rsidR="007C1846" w:rsidRPr="0057768E">
        <w:rPr>
          <w:rFonts w:ascii="Times New Roman" w:hAnsi="Times New Roman" w:cs="Times New Roman"/>
          <w:sz w:val="24"/>
          <w:szCs w:val="24"/>
        </w:rPr>
        <w:t>business.</w:t>
      </w:r>
    </w:p>
    <w:p w14:paraId="0E50BE65" w14:textId="0DAE32EC" w:rsidR="007C1846" w:rsidRPr="0057768E" w:rsidRDefault="00544BE4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8.  </w:t>
      </w:r>
      <w:del w:id="28" w:author="Zach Rada" w:date="2022-11-16T17:08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  <w:del w:id="29" w:author="Zach Rada" w:date="2022-11-16T17:06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Evaluate </w:delText>
        </w:r>
      </w:del>
      <w:ins w:id="30" w:author="Zach Rada" w:date="2022-11-16T17:06:00Z">
        <w:r w:rsidR="00791D29">
          <w:rPr>
            <w:rFonts w:ascii="Times New Roman" w:hAnsi="Times New Roman" w:cs="Times New Roman"/>
            <w:sz w:val="24"/>
            <w:szCs w:val="24"/>
          </w:rPr>
          <w:t>Develop</w:t>
        </w:r>
        <w:r w:rsidR="00791D29" w:rsidRPr="0057768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1" w:author="Zach Rada" w:date="2022-11-16T17:07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>the</w:delText>
        </w:r>
      </w:del>
      <w:ins w:id="32" w:author="Zach Rada" w:date="2022-11-16T17:07:00Z">
        <w:r w:rsidR="00791D29">
          <w:rPr>
            <w:rFonts w:ascii="Times New Roman" w:hAnsi="Times New Roman" w:cs="Times New Roman"/>
            <w:sz w:val="24"/>
            <w:szCs w:val="24"/>
          </w:rPr>
          <w:t>a</w:t>
        </w:r>
      </w:ins>
      <w:r w:rsidR="007C1846" w:rsidRPr="0057768E">
        <w:rPr>
          <w:rFonts w:ascii="Times New Roman" w:hAnsi="Times New Roman" w:cs="Times New Roman"/>
          <w:sz w:val="24"/>
          <w:szCs w:val="24"/>
        </w:rPr>
        <w:t xml:space="preserve"> mission statement and revise as necessary.</w:t>
      </w:r>
    </w:p>
    <w:p w14:paraId="4AA4F066" w14:textId="4B8D1814" w:rsidR="007C1846" w:rsidRPr="0057768E" w:rsidRDefault="007C1846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9.  </w:t>
      </w:r>
      <w:del w:id="33" w:author="Zach Rada" w:date="2022-11-16T17:08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  <w:r w:rsidRPr="0057768E">
        <w:rPr>
          <w:rFonts w:ascii="Times New Roman" w:hAnsi="Times New Roman" w:cs="Times New Roman"/>
          <w:sz w:val="24"/>
          <w:szCs w:val="24"/>
        </w:rPr>
        <w:t>Determine wh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at changes to make in the </w:t>
      </w:r>
      <w:r w:rsidRPr="0057768E">
        <w:rPr>
          <w:rFonts w:ascii="Times New Roman" w:hAnsi="Times New Roman" w:cs="Times New Roman"/>
          <w:sz w:val="24"/>
          <w:szCs w:val="24"/>
        </w:rPr>
        <w:t>business in order to better compete in today’s market place.</w:t>
      </w:r>
    </w:p>
    <w:p w14:paraId="34A74C60" w14:textId="636A7D8D" w:rsidR="007C1846" w:rsidRDefault="007C1846" w:rsidP="007C1846">
      <w:pPr>
        <w:rPr>
          <w:ins w:id="34" w:author="Zach Rada" w:date="2022-11-16T17:08:00Z"/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10.  </w:t>
      </w:r>
      <w:del w:id="35" w:author="Zach Rada" w:date="2022-11-16T17:08:00Z">
        <w:r w:rsidRPr="0057768E" w:rsidDel="00791D2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7768E">
        <w:rPr>
          <w:rFonts w:ascii="Times New Roman" w:hAnsi="Times New Roman" w:cs="Times New Roman"/>
          <w:sz w:val="24"/>
          <w:szCs w:val="24"/>
        </w:rPr>
        <w:t>Develop a business plan.</w:t>
      </w:r>
    </w:p>
    <w:p w14:paraId="075F6FAE" w14:textId="734C1770" w:rsidR="00B24027" w:rsidRDefault="00B24027" w:rsidP="007C1846">
      <w:pPr>
        <w:rPr>
          <w:ins w:id="36" w:author="Zach Rada" w:date="2022-11-16T17:08:00Z"/>
          <w:rFonts w:ascii="Times New Roman" w:hAnsi="Times New Roman" w:cs="Times New Roman"/>
          <w:sz w:val="24"/>
          <w:szCs w:val="24"/>
        </w:rPr>
      </w:pPr>
    </w:p>
    <w:p w14:paraId="492C0A7D" w14:textId="10C12CCE" w:rsidR="00B24027" w:rsidRPr="0057768E" w:rsidRDefault="00B24027" w:rsidP="007C1846">
      <w:pPr>
        <w:rPr>
          <w:rFonts w:ascii="Times New Roman" w:hAnsi="Times New Roman" w:cs="Times New Roman"/>
          <w:sz w:val="24"/>
          <w:szCs w:val="24"/>
        </w:rPr>
      </w:pPr>
      <w:ins w:id="37" w:author="Zach Rada" w:date="2022-11-16T17:08:00Z">
        <w:r>
          <w:rPr>
            <w:rFonts w:ascii="Times New Roman" w:hAnsi="Times New Roman" w:cs="Times New Roman"/>
            <w:sz w:val="24"/>
            <w:szCs w:val="24"/>
          </w:rPr>
          <w:t>Red tractors are better than green ones (Zach Rada 11/16/2022</w:t>
        </w:r>
      </w:ins>
      <w:ins w:id="38" w:author="Zach Rada" w:date="2022-11-16T17:09:00Z">
        <w:r>
          <w:rPr>
            <w:rFonts w:ascii="Times New Roman" w:hAnsi="Times New Roman" w:cs="Times New Roman"/>
            <w:sz w:val="24"/>
            <w:szCs w:val="24"/>
          </w:rPr>
          <w:t>)</w:t>
        </w:r>
      </w:ins>
    </w:p>
    <w:sectPr w:rsidR="00B24027" w:rsidRPr="005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72664"/>
    <w:multiLevelType w:val="multilevel"/>
    <w:tmpl w:val="8B2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016ED"/>
    <w:multiLevelType w:val="multilevel"/>
    <w:tmpl w:val="86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61017"/>
    <w:multiLevelType w:val="multilevel"/>
    <w:tmpl w:val="EB0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9"/>
  </w:num>
  <w:num w:numId="4">
    <w:abstractNumId w:val="2"/>
  </w:num>
  <w:num w:numId="5">
    <w:abstractNumId w:val="19"/>
  </w:num>
  <w:num w:numId="6">
    <w:abstractNumId w:val="25"/>
  </w:num>
  <w:num w:numId="7">
    <w:abstractNumId w:val="6"/>
  </w:num>
  <w:num w:numId="8">
    <w:abstractNumId w:val="18"/>
  </w:num>
  <w:num w:numId="9">
    <w:abstractNumId w:val="1"/>
  </w:num>
  <w:num w:numId="10">
    <w:abstractNumId w:val="29"/>
  </w:num>
  <w:num w:numId="11">
    <w:abstractNumId w:val="22"/>
  </w:num>
  <w:num w:numId="12">
    <w:abstractNumId w:val="5"/>
  </w:num>
  <w:num w:numId="13">
    <w:abstractNumId w:val="27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  <w:num w:numId="19">
    <w:abstractNumId w:val="10"/>
  </w:num>
  <w:num w:numId="20">
    <w:abstractNumId w:val="30"/>
  </w:num>
  <w:num w:numId="21">
    <w:abstractNumId w:val="31"/>
  </w:num>
  <w:num w:numId="22">
    <w:abstractNumId w:val="16"/>
  </w:num>
  <w:num w:numId="23">
    <w:abstractNumId w:val="34"/>
  </w:num>
  <w:num w:numId="24">
    <w:abstractNumId w:val="13"/>
  </w:num>
  <w:num w:numId="25">
    <w:abstractNumId w:val="21"/>
  </w:num>
  <w:num w:numId="26">
    <w:abstractNumId w:val="24"/>
  </w:num>
  <w:num w:numId="27">
    <w:abstractNumId w:val="11"/>
  </w:num>
  <w:num w:numId="28">
    <w:abstractNumId w:val="12"/>
  </w:num>
  <w:num w:numId="29">
    <w:abstractNumId w:val="32"/>
  </w:num>
  <w:num w:numId="30">
    <w:abstractNumId w:val="33"/>
  </w:num>
  <w:num w:numId="31">
    <w:abstractNumId w:val="28"/>
  </w:num>
  <w:num w:numId="32">
    <w:abstractNumId w:val="3"/>
  </w:num>
  <w:num w:numId="33">
    <w:abstractNumId w:val="20"/>
  </w:num>
  <w:num w:numId="34">
    <w:abstractNumId w:val="23"/>
  </w:num>
  <w:num w:numId="35">
    <w:abstractNumId w:val="17"/>
  </w:num>
  <w:num w:numId="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1A2250"/>
    <w:rsid w:val="001D610B"/>
    <w:rsid w:val="00227E9F"/>
    <w:rsid w:val="00254D5A"/>
    <w:rsid w:val="003E2EEF"/>
    <w:rsid w:val="004677B5"/>
    <w:rsid w:val="00473056"/>
    <w:rsid w:val="00544BE4"/>
    <w:rsid w:val="0057768E"/>
    <w:rsid w:val="0059266D"/>
    <w:rsid w:val="005B248E"/>
    <w:rsid w:val="00661CDA"/>
    <w:rsid w:val="00743AF9"/>
    <w:rsid w:val="0075500B"/>
    <w:rsid w:val="00791D29"/>
    <w:rsid w:val="007C1846"/>
    <w:rsid w:val="00865CBE"/>
    <w:rsid w:val="008759DF"/>
    <w:rsid w:val="008F50E1"/>
    <w:rsid w:val="00950DFB"/>
    <w:rsid w:val="009F3B8A"/>
    <w:rsid w:val="00AF1206"/>
    <w:rsid w:val="00AF5F3A"/>
    <w:rsid w:val="00B24027"/>
    <w:rsid w:val="00B3093F"/>
    <w:rsid w:val="00BB48C6"/>
    <w:rsid w:val="00C563AF"/>
    <w:rsid w:val="00CB49E4"/>
    <w:rsid w:val="00D60955"/>
    <w:rsid w:val="00E54B15"/>
    <w:rsid w:val="00E85744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FEC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Zach Rada</cp:lastModifiedBy>
  <cp:revision>5</cp:revision>
  <cp:lastPrinted>2016-10-12T20:41:00Z</cp:lastPrinted>
  <dcterms:created xsi:type="dcterms:W3CDTF">2016-12-16T21:42:00Z</dcterms:created>
  <dcterms:modified xsi:type="dcterms:W3CDTF">2022-11-17T00:51:00Z</dcterms:modified>
</cp:coreProperties>
</file>