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0FFC8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</w:p>
    <w:p w14:paraId="46F15ECB" w14:textId="54C05823" w:rsidR="00AF120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 </w:t>
      </w:r>
      <w:r w:rsidR="00EA1F28" w:rsidRPr="00EA1F28">
        <w:rPr>
          <w:rFonts w:ascii="Times New Roman" w:hAnsi="Times New Roman" w:cs="Times New Roman"/>
          <w:sz w:val="24"/>
          <w:szCs w:val="24"/>
        </w:rPr>
        <w:t xml:space="preserve">Applied Financial </w:t>
      </w:r>
      <w:proofErr w:type="spellStart"/>
      <w:r w:rsidR="00EA1F28" w:rsidRPr="00EA1F28">
        <w:rPr>
          <w:rFonts w:ascii="Times New Roman" w:hAnsi="Times New Roman" w:cs="Times New Roman"/>
          <w:sz w:val="24"/>
          <w:szCs w:val="24"/>
        </w:rPr>
        <w:t>Mgmt</w:t>
      </w:r>
      <w:proofErr w:type="spellEnd"/>
      <w:r w:rsidR="00EA1F28" w:rsidRPr="00EA1F28">
        <w:rPr>
          <w:rFonts w:ascii="Times New Roman" w:hAnsi="Times New Roman" w:cs="Times New Roman"/>
          <w:sz w:val="24"/>
          <w:szCs w:val="24"/>
        </w:rPr>
        <w:t>/Bus</w:t>
      </w:r>
      <w:ins w:id="0" w:author="Zach Rada" w:date="2022-11-16T17:10:00Z">
        <w:r w:rsidR="00194F2B">
          <w:rPr>
            <w:rFonts w:ascii="Times New Roman" w:hAnsi="Times New Roman" w:cs="Times New Roman"/>
            <w:sz w:val="24"/>
            <w:szCs w:val="24"/>
          </w:rPr>
          <w:t>iness</w:t>
        </w:r>
      </w:ins>
      <w:r w:rsidR="00EA1F28" w:rsidRPr="00EA1F28">
        <w:rPr>
          <w:rFonts w:ascii="Times New Roman" w:hAnsi="Times New Roman" w:cs="Times New Roman"/>
          <w:sz w:val="24"/>
          <w:szCs w:val="24"/>
        </w:rPr>
        <w:t xml:space="preserve"> Plan Emphasis</w:t>
      </w:r>
    </w:p>
    <w:p w14:paraId="34CE61FF" w14:textId="10D0769F" w:rsid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8F50E1">
        <w:rPr>
          <w:rFonts w:ascii="Times New Roman" w:hAnsi="Times New Roman" w:cs="Times New Roman"/>
          <w:sz w:val="24"/>
          <w:szCs w:val="24"/>
        </w:rPr>
        <w:t xml:space="preserve">FBMA </w:t>
      </w:r>
      <w:r w:rsidR="00A36ADA" w:rsidRPr="006E4828">
        <w:rPr>
          <w:rFonts w:ascii="Times New Roman" w:hAnsi="Times New Roman" w:cs="Times New Roman"/>
          <w:sz w:val="24"/>
          <w:szCs w:val="24"/>
        </w:rPr>
        <w:t>2935</w:t>
      </w:r>
    </w:p>
    <w:p w14:paraId="6C923BB7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A36ADA">
        <w:rPr>
          <w:rFonts w:ascii="Times New Roman" w:hAnsi="Times New Roman" w:cs="Times New Roman"/>
          <w:sz w:val="24"/>
          <w:szCs w:val="24"/>
        </w:rPr>
        <w:t xml:space="preserve">  3</w:t>
      </w:r>
    </w:p>
    <w:p w14:paraId="4109D1A5" w14:textId="77777777" w:rsidR="008F50E1" w:rsidRPr="008F50E1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37465147" w14:textId="49341AD6" w:rsidR="00194F2B" w:rsidRDefault="00194F2B" w:rsidP="00194F2B">
      <w:pPr>
        <w:rPr>
          <w:ins w:id="1" w:author="Zach Rada" w:date="2022-11-16T17:10:00Z"/>
          <w:rFonts w:ascii="Times New Roman" w:hAnsi="Times New Roman" w:cs="Times New Roman"/>
          <w:sz w:val="24"/>
          <w:szCs w:val="24"/>
        </w:rPr>
      </w:pPr>
      <w:ins w:id="2" w:author="Zach Rada" w:date="2022-11-16T17:10:00Z">
        <w:r>
          <w:rPr>
            <w:rFonts w:ascii="Times New Roman" w:hAnsi="Times New Roman" w:cs="Times New Roman"/>
            <w:sz w:val="24"/>
            <w:szCs w:val="24"/>
          </w:rPr>
          <w:t xml:space="preserve">This course will provide practical application of </w:t>
        </w:r>
        <w:r>
          <w:rPr>
            <w:rFonts w:ascii="Times New Roman" w:hAnsi="Times New Roman" w:cs="Times New Roman"/>
            <w:sz w:val="24"/>
            <w:szCs w:val="24"/>
          </w:rPr>
          <w:t>the business</w:t>
        </w:r>
        <w:r>
          <w:rPr>
            <w:rFonts w:ascii="Times New Roman" w:hAnsi="Times New Roman" w:cs="Times New Roman"/>
            <w:sz w:val="24"/>
            <w:szCs w:val="24"/>
          </w:rPr>
          <w:t xml:space="preserve"> plan.  Student will utilize financial information and records to apply the </w:t>
        </w:r>
      </w:ins>
      <w:ins w:id="3" w:author="Zach Rada" w:date="2022-11-16T17:11:00Z">
        <w:r>
          <w:rPr>
            <w:rFonts w:ascii="Times New Roman" w:hAnsi="Times New Roman" w:cs="Times New Roman"/>
            <w:sz w:val="24"/>
            <w:szCs w:val="24"/>
          </w:rPr>
          <w:t>business</w:t>
        </w:r>
      </w:ins>
      <w:ins w:id="4" w:author="Zach Rada" w:date="2022-11-16T17:10:00Z">
        <w:r>
          <w:rPr>
            <w:rFonts w:ascii="Times New Roman" w:hAnsi="Times New Roman" w:cs="Times New Roman"/>
            <w:sz w:val="24"/>
            <w:szCs w:val="24"/>
          </w:rPr>
          <w:t xml:space="preserve"> plan.</w:t>
        </w:r>
      </w:ins>
    </w:p>
    <w:p w14:paraId="30BC6BA7" w14:textId="64915A69" w:rsidR="00EA1F28" w:rsidRDefault="00EA1F28">
      <w:pPr>
        <w:rPr>
          <w:rFonts w:ascii="Times New Roman" w:hAnsi="Times New Roman" w:cs="Times New Roman"/>
          <w:sz w:val="24"/>
          <w:szCs w:val="24"/>
        </w:rPr>
      </w:pPr>
      <w:del w:id="5" w:author="Zach Rada" w:date="2022-11-16T17:10:00Z">
        <w:r w:rsidRPr="00EA1F28" w:rsidDel="00194F2B">
          <w:rPr>
            <w:rFonts w:ascii="Times New Roman" w:hAnsi="Times New Roman" w:cs="Times New Roman"/>
            <w:sz w:val="24"/>
            <w:szCs w:val="24"/>
          </w:rPr>
          <w:delText>This course will provide the necessary instruction to put together and implement a business plan for the farm business.</w:delText>
        </w:r>
      </w:del>
    </w:p>
    <w:p w14:paraId="477AAECC" w14:textId="77777777" w:rsidR="008F50E1" w:rsidRPr="008F50E1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4890ACBD" w14:textId="77777777" w:rsidR="00EA1F28" w:rsidRPr="00EA1F28" w:rsidRDefault="00EA1F28" w:rsidP="00EA1F28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F28">
        <w:rPr>
          <w:rFonts w:ascii="Times New Roman" w:eastAsia="Times New Roman" w:hAnsi="Times New Roman" w:cs="Times New Roman"/>
          <w:color w:val="000000"/>
          <w:sz w:val="24"/>
          <w:szCs w:val="24"/>
        </w:rPr>
        <w:t>1.         Recognize what is needed to create a business plan.</w:t>
      </w:r>
    </w:p>
    <w:p w14:paraId="713FA653" w14:textId="77777777" w:rsidR="00EA1F28" w:rsidRPr="00EA1F28" w:rsidRDefault="00EA1F28" w:rsidP="00EA1F28">
      <w:pPr>
        <w:numPr>
          <w:ilvl w:val="0"/>
          <w:numId w:val="37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F28"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the elements of their business that need to be included in their plan.</w:t>
      </w:r>
    </w:p>
    <w:p w14:paraId="31DCABEC" w14:textId="77777777" w:rsidR="00EA1F28" w:rsidRPr="00EA1F28" w:rsidRDefault="00EA1F28" w:rsidP="00EA1F28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F28">
        <w:rPr>
          <w:rFonts w:ascii="Times New Roman" w:eastAsia="Times New Roman" w:hAnsi="Times New Roman" w:cs="Times New Roman"/>
          <w:color w:val="000000"/>
          <w:sz w:val="24"/>
          <w:szCs w:val="24"/>
        </w:rPr>
        <w:t>2.         Create the business plan for their business.</w:t>
      </w:r>
    </w:p>
    <w:p w14:paraId="79BC5A9E" w14:textId="77777777" w:rsidR="00EA1F28" w:rsidRPr="00EA1F28" w:rsidRDefault="00EA1F28" w:rsidP="00EA1F28">
      <w:pPr>
        <w:numPr>
          <w:ilvl w:val="0"/>
          <w:numId w:val="38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F28"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what the goals of the business and family are for the future.</w:t>
      </w:r>
    </w:p>
    <w:p w14:paraId="49ED5017" w14:textId="77777777" w:rsidR="00EA1F28" w:rsidRPr="00EA1F28" w:rsidRDefault="00EA1F28" w:rsidP="00EA1F28">
      <w:pPr>
        <w:numPr>
          <w:ilvl w:val="0"/>
          <w:numId w:val="38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F28"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the strengths and weaknesses of their business.</w:t>
      </w:r>
    </w:p>
    <w:p w14:paraId="30266364" w14:textId="77777777" w:rsidR="00EA1F28" w:rsidRPr="00EA1F28" w:rsidRDefault="00EA1F28" w:rsidP="00EA1F28">
      <w:pPr>
        <w:numPr>
          <w:ilvl w:val="0"/>
          <w:numId w:val="38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F28">
        <w:rPr>
          <w:rFonts w:ascii="Times New Roman" w:eastAsia="Times New Roman" w:hAnsi="Times New Roman" w:cs="Times New Roman"/>
          <w:color w:val="000000"/>
          <w:sz w:val="24"/>
          <w:szCs w:val="24"/>
        </w:rPr>
        <w:t>Develop vision statement for the continuation of their business.</w:t>
      </w:r>
    </w:p>
    <w:p w14:paraId="4BBFAF6C" w14:textId="77777777" w:rsidR="00EA1F28" w:rsidRPr="00EA1F28" w:rsidRDefault="00EA1F28" w:rsidP="00EA1F28">
      <w:pPr>
        <w:numPr>
          <w:ilvl w:val="0"/>
          <w:numId w:val="38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F28">
        <w:rPr>
          <w:rFonts w:ascii="Times New Roman" w:eastAsia="Times New Roman" w:hAnsi="Times New Roman" w:cs="Times New Roman"/>
          <w:color w:val="000000"/>
          <w:sz w:val="24"/>
          <w:szCs w:val="24"/>
        </w:rPr>
        <w:t>Develop a mission statement for their business.</w:t>
      </w:r>
    </w:p>
    <w:p w14:paraId="13B98FA3" w14:textId="77777777" w:rsidR="00EA1F28" w:rsidRPr="00EA1F28" w:rsidRDefault="00EA1F28" w:rsidP="00EA1F28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F28">
        <w:rPr>
          <w:rFonts w:ascii="Times New Roman" w:eastAsia="Times New Roman" w:hAnsi="Times New Roman" w:cs="Times New Roman"/>
          <w:color w:val="000000"/>
          <w:sz w:val="24"/>
          <w:szCs w:val="24"/>
        </w:rPr>
        <w:t>3.         Periodically review and update the business plan</w:t>
      </w:r>
    </w:p>
    <w:p w14:paraId="50C82C0B" w14:textId="77777777" w:rsidR="00EA1F28" w:rsidRPr="00EA1F28" w:rsidRDefault="00EA1F28" w:rsidP="00EA1F28">
      <w:pPr>
        <w:numPr>
          <w:ilvl w:val="0"/>
          <w:numId w:val="39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F28">
        <w:rPr>
          <w:rFonts w:ascii="Times New Roman" w:eastAsia="Times New Roman" w:hAnsi="Times New Roman" w:cs="Times New Roman"/>
          <w:color w:val="000000"/>
          <w:sz w:val="24"/>
          <w:szCs w:val="24"/>
        </w:rPr>
        <w:t>Recognize the need to update and refine plan on a regular basis.</w:t>
      </w:r>
    </w:p>
    <w:p w14:paraId="2A4E74F2" w14:textId="77777777" w:rsidR="00EA1F28" w:rsidRPr="00EA1F28" w:rsidRDefault="00EA1F28" w:rsidP="00EA1F28">
      <w:pPr>
        <w:numPr>
          <w:ilvl w:val="0"/>
          <w:numId w:val="39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F28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 their personal business plan.</w:t>
      </w:r>
    </w:p>
    <w:p w14:paraId="44D6BAE4" w14:textId="3245E9C8" w:rsidR="006E4828" w:rsidRDefault="006E4828" w:rsidP="00A36ADA">
      <w:pPr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Student Learning Outcomes </w:t>
      </w:r>
    </w:p>
    <w:p w14:paraId="668FFF34" w14:textId="533FFED8" w:rsidR="00A36ADA" w:rsidRPr="006E4828" w:rsidRDefault="00A36ADA" w:rsidP="00A36ADA">
      <w:pPr>
        <w:rPr>
          <w:rFonts w:ascii="Times New Roman" w:hAnsi="Times New Roman" w:cs="Times New Roman"/>
          <w:sz w:val="24"/>
          <w:szCs w:val="24"/>
        </w:rPr>
      </w:pPr>
      <w:r w:rsidRPr="006E4828">
        <w:rPr>
          <w:rFonts w:ascii="Times New Roman" w:hAnsi="Times New Roman" w:cs="Times New Roman"/>
          <w:sz w:val="24"/>
          <w:szCs w:val="24"/>
        </w:rPr>
        <w:t xml:space="preserve">1.     </w:t>
      </w:r>
      <w:del w:id="6" w:author="Zach Rada" w:date="2022-11-16T17:13:00Z">
        <w:r w:rsidRPr="006E4828" w:rsidDel="00194F2B">
          <w:rPr>
            <w:rFonts w:ascii="Times New Roman" w:hAnsi="Times New Roman" w:cs="Times New Roman"/>
            <w:sz w:val="24"/>
            <w:szCs w:val="24"/>
          </w:rPr>
          <w:delText xml:space="preserve">Assemble </w:delText>
        </w:r>
      </w:del>
      <w:ins w:id="7" w:author="Zach Rada" w:date="2022-11-16T17:13:00Z">
        <w:r w:rsidR="00194F2B">
          <w:rPr>
            <w:rFonts w:ascii="Times New Roman" w:hAnsi="Times New Roman" w:cs="Times New Roman"/>
            <w:sz w:val="24"/>
            <w:szCs w:val="24"/>
          </w:rPr>
          <w:t>Review and evaluate</w:t>
        </w:r>
        <w:r w:rsidR="00194F2B" w:rsidRPr="006E4828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Pr="006E4828">
        <w:rPr>
          <w:rFonts w:ascii="Times New Roman" w:hAnsi="Times New Roman" w:cs="Times New Roman"/>
          <w:sz w:val="24"/>
          <w:szCs w:val="24"/>
        </w:rPr>
        <w:t xml:space="preserve">the </w:t>
      </w:r>
      <w:r w:rsidR="000C0742" w:rsidRPr="006E4828">
        <w:rPr>
          <w:rFonts w:ascii="Times New Roman" w:hAnsi="Times New Roman" w:cs="Times New Roman"/>
          <w:sz w:val="24"/>
          <w:szCs w:val="24"/>
        </w:rPr>
        <w:t>goals of the business and family</w:t>
      </w:r>
      <w:r w:rsidRPr="006E4828">
        <w:rPr>
          <w:rFonts w:ascii="Times New Roman" w:hAnsi="Times New Roman" w:cs="Times New Roman"/>
          <w:sz w:val="24"/>
          <w:szCs w:val="24"/>
        </w:rPr>
        <w:t>.</w:t>
      </w:r>
    </w:p>
    <w:p w14:paraId="3D3E48A1" w14:textId="2B6C581F" w:rsidR="000C0742" w:rsidRPr="006E4828" w:rsidRDefault="00A36ADA" w:rsidP="00A36ADA">
      <w:pPr>
        <w:rPr>
          <w:rFonts w:ascii="Times New Roman" w:hAnsi="Times New Roman" w:cs="Times New Roman"/>
          <w:sz w:val="24"/>
          <w:szCs w:val="24"/>
        </w:rPr>
      </w:pPr>
      <w:r w:rsidRPr="006E4828">
        <w:rPr>
          <w:rFonts w:ascii="Times New Roman" w:hAnsi="Times New Roman" w:cs="Times New Roman"/>
          <w:sz w:val="24"/>
          <w:szCs w:val="24"/>
        </w:rPr>
        <w:t xml:space="preserve">2.     </w:t>
      </w:r>
      <w:del w:id="8" w:author="Zach Rada" w:date="2022-11-16T17:14:00Z">
        <w:r w:rsidR="000C0742" w:rsidRPr="006E4828" w:rsidDel="00194F2B">
          <w:rPr>
            <w:rFonts w:ascii="Times New Roman" w:hAnsi="Times New Roman" w:cs="Times New Roman"/>
            <w:sz w:val="24"/>
            <w:szCs w:val="24"/>
          </w:rPr>
          <w:delText xml:space="preserve">Assess </w:delText>
        </w:r>
      </w:del>
      <w:ins w:id="9" w:author="Zach Rada" w:date="2022-11-16T17:14:00Z">
        <w:r w:rsidR="00194F2B">
          <w:rPr>
            <w:rFonts w:ascii="Times New Roman" w:hAnsi="Times New Roman" w:cs="Times New Roman"/>
            <w:sz w:val="24"/>
            <w:szCs w:val="24"/>
          </w:rPr>
          <w:t xml:space="preserve">Align </w:t>
        </w:r>
      </w:ins>
      <w:r w:rsidR="000C0742" w:rsidRPr="006E4828">
        <w:rPr>
          <w:rFonts w:ascii="Times New Roman" w:hAnsi="Times New Roman" w:cs="Times New Roman"/>
          <w:sz w:val="24"/>
          <w:szCs w:val="24"/>
        </w:rPr>
        <w:t>the business plan</w:t>
      </w:r>
      <w:ins w:id="10" w:author="Zach Rada" w:date="2022-11-16T17:14:00Z">
        <w:r w:rsidR="00194F2B">
          <w:rPr>
            <w:rFonts w:ascii="Times New Roman" w:hAnsi="Times New Roman" w:cs="Times New Roman"/>
            <w:sz w:val="24"/>
            <w:szCs w:val="24"/>
          </w:rPr>
          <w:t xml:space="preserve"> with the business and </w:t>
        </w:r>
      </w:ins>
      <w:ins w:id="11" w:author="Zach Rada" w:date="2022-11-16T17:15:00Z">
        <w:r w:rsidR="00194F2B">
          <w:rPr>
            <w:rFonts w:ascii="Times New Roman" w:hAnsi="Times New Roman" w:cs="Times New Roman"/>
            <w:sz w:val="24"/>
            <w:szCs w:val="24"/>
          </w:rPr>
          <w:t>family goals</w:t>
        </w:r>
      </w:ins>
      <w:r w:rsidR="000C0742" w:rsidRPr="006E4828">
        <w:rPr>
          <w:rFonts w:ascii="Times New Roman" w:hAnsi="Times New Roman" w:cs="Times New Roman"/>
          <w:sz w:val="24"/>
          <w:szCs w:val="24"/>
        </w:rPr>
        <w:t>.</w:t>
      </w:r>
    </w:p>
    <w:p w14:paraId="1975210E" w14:textId="05224B2B" w:rsidR="00A36ADA" w:rsidRPr="006E4828" w:rsidRDefault="006E4828" w:rsidP="00A36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</w:t>
      </w:r>
      <w:r w:rsidR="00A36ADA" w:rsidRPr="006E4828">
        <w:rPr>
          <w:rFonts w:ascii="Times New Roman" w:hAnsi="Times New Roman" w:cs="Times New Roman"/>
          <w:sz w:val="24"/>
          <w:szCs w:val="24"/>
        </w:rPr>
        <w:t xml:space="preserve">Evaluate the </w:t>
      </w:r>
      <w:del w:id="12" w:author="Zach Rada" w:date="2022-11-16T17:12:00Z">
        <w:r w:rsidR="00A36ADA" w:rsidRPr="006E4828" w:rsidDel="00194F2B">
          <w:rPr>
            <w:rFonts w:ascii="Times New Roman" w:hAnsi="Times New Roman" w:cs="Times New Roman"/>
            <w:sz w:val="24"/>
            <w:szCs w:val="24"/>
          </w:rPr>
          <w:delText xml:space="preserve">need to update and refine </w:delText>
        </w:r>
      </w:del>
      <w:ins w:id="13" w:author="Zach Rada" w:date="2022-11-16T17:13:00Z">
        <w:r w:rsidR="00194F2B">
          <w:rPr>
            <w:rFonts w:ascii="Times New Roman" w:hAnsi="Times New Roman" w:cs="Times New Roman"/>
            <w:sz w:val="24"/>
            <w:szCs w:val="24"/>
          </w:rPr>
          <w:t xml:space="preserve">business </w:t>
        </w:r>
      </w:ins>
      <w:r w:rsidR="00A36ADA" w:rsidRPr="006E4828">
        <w:rPr>
          <w:rFonts w:ascii="Times New Roman" w:hAnsi="Times New Roman" w:cs="Times New Roman"/>
          <w:sz w:val="24"/>
          <w:szCs w:val="24"/>
        </w:rPr>
        <w:t>plan on a regular basis.</w:t>
      </w:r>
    </w:p>
    <w:p w14:paraId="3D81E463" w14:textId="77777777" w:rsidR="00A36ADA" w:rsidRPr="006E4828" w:rsidRDefault="000C0742" w:rsidP="00A36ADA">
      <w:pPr>
        <w:rPr>
          <w:rFonts w:ascii="Times New Roman" w:hAnsi="Times New Roman" w:cs="Times New Roman"/>
          <w:sz w:val="24"/>
          <w:szCs w:val="24"/>
        </w:rPr>
      </w:pPr>
      <w:r w:rsidRPr="006E4828">
        <w:rPr>
          <w:rFonts w:ascii="Times New Roman" w:hAnsi="Times New Roman" w:cs="Times New Roman"/>
          <w:sz w:val="24"/>
          <w:szCs w:val="24"/>
        </w:rPr>
        <w:t>4.     Implement the</w:t>
      </w:r>
      <w:r w:rsidR="00A36ADA" w:rsidRPr="006E4828">
        <w:rPr>
          <w:rFonts w:ascii="Times New Roman" w:hAnsi="Times New Roman" w:cs="Times New Roman"/>
          <w:sz w:val="24"/>
          <w:szCs w:val="24"/>
        </w:rPr>
        <w:t xml:space="preserve"> personal business plan.</w:t>
      </w:r>
    </w:p>
    <w:p w14:paraId="3B237CB0" w14:textId="77777777" w:rsidR="00A36ADA" w:rsidRPr="006E4828" w:rsidRDefault="00A36ADA" w:rsidP="00A36ADA">
      <w:pPr>
        <w:rPr>
          <w:rFonts w:ascii="Times New Roman" w:hAnsi="Times New Roman" w:cs="Times New Roman"/>
          <w:sz w:val="24"/>
          <w:szCs w:val="24"/>
        </w:rPr>
      </w:pPr>
      <w:r w:rsidRPr="006E4828">
        <w:rPr>
          <w:rFonts w:ascii="Times New Roman" w:hAnsi="Times New Roman" w:cs="Times New Roman"/>
          <w:sz w:val="24"/>
          <w:szCs w:val="24"/>
        </w:rPr>
        <w:t>5.     Determine the s</w:t>
      </w:r>
      <w:r w:rsidR="000C0742" w:rsidRPr="006E4828">
        <w:rPr>
          <w:rFonts w:ascii="Times New Roman" w:hAnsi="Times New Roman" w:cs="Times New Roman"/>
          <w:sz w:val="24"/>
          <w:szCs w:val="24"/>
        </w:rPr>
        <w:t>trengths and weaknesses of the</w:t>
      </w:r>
      <w:r w:rsidRPr="006E4828">
        <w:rPr>
          <w:rFonts w:ascii="Times New Roman" w:hAnsi="Times New Roman" w:cs="Times New Roman"/>
          <w:sz w:val="24"/>
          <w:szCs w:val="24"/>
        </w:rPr>
        <w:t xml:space="preserve"> business.</w:t>
      </w:r>
    </w:p>
    <w:p w14:paraId="5B7333CB" w14:textId="1C59174D" w:rsidR="00A36ADA" w:rsidRPr="006E4828" w:rsidRDefault="00A36ADA" w:rsidP="00A36ADA">
      <w:pPr>
        <w:rPr>
          <w:rFonts w:ascii="Times New Roman" w:hAnsi="Times New Roman" w:cs="Times New Roman"/>
          <w:sz w:val="24"/>
          <w:szCs w:val="24"/>
        </w:rPr>
      </w:pPr>
      <w:r w:rsidRPr="006E4828">
        <w:rPr>
          <w:rFonts w:ascii="Times New Roman" w:hAnsi="Times New Roman" w:cs="Times New Roman"/>
          <w:sz w:val="24"/>
          <w:szCs w:val="24"/>
        </w:rPr>
        <w:t xml:space="preserve">6.     </w:t>
      </w:r>
      <w:del w:id="14" w:author="Zach Rada" w:date="2022-11-16T17:11:00Z">
        <w:r w:rsidRPr="006E4828" w:rsidDel="00194F2B">
          <w:rPr>
            <w:rFonts w:ascii="Times New Roman" w:hAnsi="Times New Roman" w:cs="Times New Roman"/>
            <w:sz w:val="24"/>
            <w:szCs w:val="24"/>
          </w:rPr>
          <w:delText>Develop a</w:delText>
        </w:r>
      </w:del>
      <w:ins w:id="15" w:author="Zach Rada" w:date="2022-11-16T17:11:00Z">
        <w:r w:rsidR="00194F2B">
          <w:rPr>
            <w:rFonts w:ascii="Times New Roman" w:hAnsi="Times New Roman" w:cs="Times New Roman"/>
            <w:sz w:val="24"/>
            <w:szCs w:val="24"/>
          </w:rPr>
          <w:t>Apply the</w:t>
        </w:r>
      </w:ins>
      <w:r w:rsidRPr="006E4828">
        <w:rPr>
          <w:rFonts w:ascii="Times New Roman" w:hAnsi="Times New Roman" w:cs="Times New Roman"/>
          <w:sz w:val="24"/>
          <w:szCs w:val="24"/>
        </w:rPr>
        <w:t xml:space="preserve"> vision statement fo</w:t>
      </w:r>
      <w:r w:rsidR="000C0742" w:rsidRPr="006E4828">
        <w:rPr>
          <w:rFonts w:ascii="Times New Roman" w:hAnsi="Times New Roman" w:cs="Times New Roman"/>
          <w:sz w:val="24"/>
          <w:szCs w:val="24"/>
        </w:rPr>
        <w:t>r the continuation of the</w:t>
      </w:r>
      <w:r w:rsidRPr="006E4828">
        <w:rPr>
          <w:rFonts w:ascii="Times New Roman" w:hAnsi="Times New Roman" w:cs="Times New Roman"/>
          <w:sz w:val="24"/>
          <w:szCs w:val="24"/>
        </w:rPr>
        <w:t xml:space="preserve"> business.</w:t>
      </w:r>
    </w:p>
    <w:p w14:paraId="6D96D400" w14:textId="77777777" w:rsidR="00A36ADA" w:rsidRPr="006E4828" w:rsidRDefault="00A36ADA" w:rsidP="00A36ADA">
      <w:pPr>
        <w:rPr>
          <w:rFonts w:ascii="Times New Roman" w:hAnsi="Times New Roman" w:cs="Times New Roman"/>
          <w:sz w:val="24"/>
          <w:szCs w:val="24"/>
        </w:rPr>
      </w:pPr>
      <w:r w:rsidRPr="006E4828">
        <w:rPr>
          <w:rFonts w:ascii="Times New Roman" w:hAnsi="Times New Roman" w:cs="Times New Roman"/>
          <w:sz w:val="24"/>
          <w:szCs w:val="24"/>
        </w:rPr>
        <w:t xml:space="preserve">7.     </w:t>
      </w:r>
      <w:r w:rsidR="000C0742" w:rsidRPr="006E4828">
        <w:rPr>
          <w:rFonts w:ascii="Times New Roman" w:hAnsi="Times New Roman" w:cs="Times New Roman"/>
          <w:sz w:val="24"/>
          <w:szCs w:val="24"/>
        </w:rPr>
        <w:t>Assess the mission statement for the</w:t>
      </w:r>
      <w:r w:rsidRPr="006E4828">
        <w:rPr>
          <w:rFonts w:ascii="Times New Roman" w:hAnsi="Times New Roman" w:cs="Times New Roman"/>
          <w:sz w:val="24"/>
          <w:szCs w:val="24"/>
        </w:rPr>
        <w:t xml:space="preserve"> business.</w:t>
      </w:r>
    </w:p>
    <w:p w14:paraId="4E4FFB5C" w14:textId="0F4CFCD2" w:rsidR="00A36ADA" w:rsidRPr="006E4828" w:rsidRDefault="00A36ADA" w:rsidP="00A36ADA">
      <w:pPr>
        <w:rPr>
          <w:rFonts w:ascii="Times New Roman" w:hAnsi="Times New Roman" w:cs="Times New Roman"/>
          <w:sz w:val="24"/>
          <w:szCs w:val="24"/>
        </w:rPr>
      </w:pPr>
      <w:r w:rsidRPr="006E4828">
        <w:rPr>
          <w:rFonts w:ascii="Times New Roman" w:hAnsi="Times New Roman" w:cs="Times New Roman"/>
          <w:sz w:val="24"/>
          <w:szCs w:val="24"/>
        </w:rPr>
        <w:t xml:space="preserve">8.    </w:t>
      </w:r>
      <w:r w:rsidR="000C0742" w:rsidRPr="006E4828">
        <w:rPr>
          <w:rFonts w:ascii="Times New Roman" w:hAnsi="Times New Roman" w:cs="Times New Roman"/>
          <w:sz w:val="24"/>
          <w:szCs w:val="24"/>
        </w:rPr>
        <w:t xml:space="preserve"> Determine the elements of the</w:t>
      </w:r>
      <w:r w:rsidRPr="006E4828">
        <w:rPr>
          <w:rFonts w:ascii="Times New Roman" w:hAnsi="Times New Roman" w:cs="Times New Roman"/>
          <w:sz w:val="24"/>
          <w:szCs w:val="24"/>
        </w:rPr>
        <w:t xml:space="preserve"> business t</w:t>
      </w:r>
      <w:r w:rsidR="000C0742" w:rsidRPr="006E4828">
        <w:rPr>
          <w:rFonts w:ascii="Times New Roman" w:hAnsi="Times New Roman" w:cs="Times New Roman"/>
          <w:sz w:val="24"/>
          <w:szCs w:val="24"/>
        </w:rPr>
        <w:t xml:space="preserve">hat need to be </w:t>
      </w:r>
      <w:del w:id="16" w:author="Zach Rada" w:date="2022-11-16T17:17:00Z">
        <w:r w:rsidR="000C0742" w:rsidRPr="006E4828" w:rsidDel="00194F2B">
          <w:rPr>
            <w:rFonts w:ascii="Times New Roman" w:hAnsi="Times New Roman" w:cs="Times New Roman"/>
            <w:sz w:val="24"/>
            <w:szCs w:val="24"/>
          </w:rPr>
          <w:delText>included in the</w:delText>
        </w:r>
        <w:r w:rsidRPr="006E4828" w:rsidDel="00194F2B">
          <w:rPr>
            <w:rFonts w:ascii="Times New Roman" w:hAnsi="Times New Roman" w:cs="Times New Roman"/>
            <w:sz w:val="24"/>
            <w:szCs w:val="24"/>
          </w:rPr>
          <w:delText xml:space="preserve"> plan</w:delText>
        </w:r>
      </w:del>
      <w:ins w:id="17" w:author="Zach Rada" w:date="2022-11-16T17:17:00Z">
        <w:r w:rsidR="00194F2B">
          <w:rPr>
            <w:rFonts w:ascii="Times New Roman" w:hAnsi="Times New Roman" w:cs="Times New Roman"/>
            <w:sz w:val="24"/>
            <w:szCs w:val="24"/>
          </w:rPr>
          <w:t>modified</w:t>
        </w:r>
      </w:ins>
      <w:r w:rsidRPr="006E4828">
        <w:rPr>
          <w:rFonts w:ascii="Times New Roman" w:hAnsi="Times New Roman" w:cs="Times New Roman"/>
          <w:sz w:val="24"/>
          <w:szCs w:val="24"/>
        </w:rPr>
        <w:t>.</w:t>
      </w:r>
    </w:p>
    <w:p w14:paraId="6D6ADFE5" w14:textId="77777777" w:rsidR="008F50E1" w:rsidRPr="006E4828" w:rsidRDefault="00A36ADA" w:rsidP="00A36ADA">
      <w:pPr>
        <w:rPr>
          <w:rFonts w:ascii="Times New Roman" w:hAnsi="Times New Roman" w:cs="Times New Roman"/>
          <w:sz w:val="24"/>
          <w:szCs w:val="24"/>
        </w:rPr>
      </w:pPr>
      <w:r w:rsidRPr="006E4828">
        <w:rPr>
          <w:rFonts w:ascii="Times New Roman" w:hAnsi="Times New Roman" w:cs="Times New Roman"/>
          <w:sz w:val="24"/>
          <w:szCs w:val="24"/>
        </w:rPr>
        <w:lastRenderedPageBreak/>
        <w:t xml:space="preserve">9.    </w:t>
      </w:r>
      <w:r w:rsidR="000C0742" w:rsidRPr="006E4828">
        <w:rPr>
          <w:rFonts w:ascii="Times New Roman" w:hAnsi="Times New Roman" w:cs="Times New Roman"/>
          <w:sz w:val="24"/>
          <w:szCs w:val="24"/>
        </w:rPr>
        <w:t>Evaluate the comprehensiveness of the</w:t>
      </w:r>
      <w:r w:rsidRPr="006E4828">
        <w:rPr>
          <w:rFonts w:ascii="Times New Roman" w:hAnsi="Times New Roman" w:cs="Times New Roman"/>
          <w:sz w:val="24"/>
          <w:szCs w:val="24"/>
        </w:rPr>
        <w:t xml:space="preserve"> business plan.</w:t>
      </w:r>
    </w:p>
    <w:p w14:paraId="381C4E7A" w14:textId="178BAA95" w:rsidR="00A36ADA" w:rsidRDefault="00A36ADA" w:rsidP="008F50E1">
      <w:pPr>
        <w:rPr>
          <w:ins w:id="18" w:author="Zach Rada" w:date="2022-11-16T17:18:00Z"/>
          <w:rFonts w:ascii="Times New Roman" w:hAnsi="Times New Roman" w:cs="Times New Roman"/>
          <w:b/>
          <w:sz w:val="24"/>
          <w:szCs w:val="24"/>
        </w:rPr>
      </w:pPr>
    </w:p>
    <w:p w14:paraId="641BC2A2" w14:textId="525C13BC" w:rsidR="00194F2B" w:rsidRPr="00C563AF" w:rsidRDefault="00194F2B" w:rsidP="008F50E1">
      <w:pPr>
        <w:rPr>
          <w:rFonts w:ascii="Times New Roman" w:hAnsi="Times New Roman" w:cs="Times New Roman"/>
          <w:b/>
          <w:sz w:val="24"/>
          <w:szCs w:val="24"/>
        </w:rPr>
      </w:pPr>
      <w:ins w:id="19" w:author="Zach Rada" w:date="2022-11-16T17:18:00Z">
        <w:r>
          <w:rPr>
            <w:rFonts w:ascii="Times New Roman" w:hAnsi="Times New Roman" w:cs="Times New Roman"/>
            <w:b/>
            <w:sz w:val="24"/>
            <w:szCs w:val="24"/>
          </w:rPr>
          <w:t>I like turtles! (Zach Rada 11/16/2022)</w:t>
        </w:r>
      </w:ins>
      <w:bookmarkStart w:id="20" w:name="_GoBack"/>
      <w:bookmarkEnd w:id="20"/>
    </w:p>
    <w:sectPr w:rsidR="00194F2B" w:rsidRPr="00C56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01BC"/>
    <w:multiLevelType w:val="multilevel"/>
    <w:tmpl w:val="866E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044AC"/>
    <w:multiLevelType w:val="multilevel"/>
    <w:tmpl w:val="9A5A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72675"/>
    <w:multiLevelType w:val="multilevel"/>
    <w:tmpl w:val="14C4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879A9"/>
    <w:multiLevelType w:val="hybridMultilevel"/>
    <w:tmpl w:val="68983138"/>
    <w:lvl w:ilvl="0" w:tplc="997815D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282B30"/>
    <w:multiLevelType w:val="multilevel"/>
    <w:tmpl w:val="2CC8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49701E"/>
    <w:multiLevelType w:val="multilevel"/>
    <w:tmpl w:val="1A36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1C76CF"/>
    <w:multiLevelType w:val="multilevel"/>
    <w:tmpl w:val="7438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FD63EC"/>
    <w:multiLevelType w:val="multilevel"/>
    <w:tmpl w:val="3D76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272664"/>
    <w:multiLevelType w:val="multilevel"/>
    <w:tmpl w:val="1B4E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2D53FF"/>
    <w:multiLevelType w:val="multilevel"/>
    <w:tmpl w:val="298A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61784E"/>
    <w:multiLevelType w:val="hybridMultilevel"/>
    <w:tmpl w:val="B5062E5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790CD9"/>
    <w:multiLevelType w:val="multilevel"/>
    <w:tmpl w:val="0658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8B48A9"/>
    <w:multiLevelType w:val="multilevel"/>
    <w:tmpl w:val="668C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D31F35"/>
    <w:multiLevelType w:val="multilevel"/>
    <w:tmpl w:val="EF02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B03394"/>
    <w:multiLevelType w:val="multilevel"/>
    <w:tmpl w:val="C65C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FE0A9C"/>
    <w:multiLevelType w:val="multilevel"/>
    <w:tmpl w:val="4C80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375D62"/>
    <w:multiLevelType w:val="multilevel"/>
    <w:tmpl w:val="7378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5178D2"/>
    <w:multiLevelType w:val="multilevel"/>
    <w:tmpl w:val="C5EA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605560"/>
    <w:multiLevelType w:val="multilevel"/>
    <w:tmpl w:val="3A2E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6016ED"/>
    <w:multiLevelType w:val="multilevel"/>
    <w:tmpl w:val="8638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1C1EFA"/>
    <w:multiLevelType w:val="multilevel"/>
    <w:tmpl w:val="050E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ED7657"/>
    <w:multiLevelType w:val="multilevel"/>
    <w:tmpl w:val="8E0E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DC4734"/>
    <w:multiLevelType w:val="multilevel"/>
    <w:tmpl w:val="AB68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81169E"/>
    <w:multiLevelType w:val="multilevel"/>
    <w:tmpl w:val="E224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6B1742"/>
    <w:multiLevelType w:val="multilevel"/>
    <w:tmpl w:val="E3E0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361017"/>
    <w:multiLevelType w:val="multilevel"/>
    <w:tmpl w:val="EB0E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B91C30"/>
    <w:multiLevelType w:val="multilevel"/>
    <w:tmpl w:val="2408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9877F5"/>
    <w:multiLevelType w:val="multilevel"/>
    <w:tmpl w:val="64E8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274C4D"/>
    <w:multiLevelType w:val="hybridMultilevel"/>
    <w:tmpl w:val="E9B44A28"/>
    <w:lvl w:ilvl="0" w:tplc="04090013">
      <w:start w:val="1"/>
      <w:numFmt w:val="upperRoman"/>
      <w:lvlText w:val="%1."/>
      <w:lvlJc w:val="righ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 w15:restartNumberingAfterBreak="0">
    <w:nsid w:val="4F5535A3"/>
    <w:multiLevelType w:val="multilevel"/>
    <w:tmpl w:val="D3FC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5B0AB3"/>
    <w:multiLevelType w:val="multilevel"/>
    <w:tmpl w:val="3A70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3822E5"/>
    <w:multiLevelType w:val="multilevel"/>
    <w:tmpl w:val="D25E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2B74B9"/>
    <w:multiLevelType w:val="multilevel"/>
    <w:tmpl w:val="7826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656B2E"/>
    <w:multiLevelType w:val="multilevel"/>
    <w:tmpl w:val="08B8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226716"/>
    <w:multiLevelType w:val="multilevel"/>
    <w:tmpl w:val="00B0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14484E"/>
    <w:multiLevelType w:val="multilevel"/>
    <w:tmpl w:val="4C30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AC572E"/>
    <w:multiLevelType w:val="multilevel"/>
    <w:tmpl w:val="8840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1A323E"/>
    <w:multiLevelType w:val="multilevel"/>
    <w:tmpl w:val="6518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27734B"/>
    <w:multiLevelType w:val="hybridMultilevel"/>
    <w:tmpl w:val="B5062E5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38"/>
  </w:num>
  <w:num w:numId="3">
    <w:abstractNumId w:val="10"/>
  </w:num>
  <w:num w:numId="4">
    <w:abstractNumId w:val="3"/>
  </w:num>
  <w:num w:numId="5">
    <w:abstractNumId w:val="21"/>
  </w:num>
  <w:num w:numId="6">
    <w:abstractNumId w:val="27"/>
  </w:num>
  <w:num w:numId="7">
    <w:abstractNumId w:val="7"/>
  </w:num>
  <w:num w:numId="8">
    <w:abstractNumId w:val="20"/>
  </w:num>
  <w:num w:numId="9">
    <w:abstractNumId w:val="2"/>
  </w:num>
  <w:num w:numId="10">
    <w:abstractNumId w:val="32"/>
  </w:num>
  <w:num w:numId="11">
    <w:abstractNumId w:val="24"/>
  </w:num>
  <w:num w:numId="12">
    <w:abstractNumId w:val="6"/>
  </w:num>
  <w:num w:numId="13">
    <w:abstractNumId w:val="30"/>
  </w:num>
  <w:num w:numId="14">
    <w:abstractNumId w:val="5"/>
  </w:num>
  <w:num w:numId="15">
    <w:abstractNumId w:val="16"/>
  </w:num>
  <w:num w:numId="16">
    <w:abstractNumId w:val="9"/>
  </w:num>
  <w:num w:numId="17">
    <w:abstractNumId w:val="0"/>
  </w:num>
  <w:num w:numId="18">
    <w:abstractNumId w:val="17"/>
  </w:num>
  <w:num w:numId="19">
    <w:abstractNumId w:val="11"/>
  </w:num>
  <w:num w:numId="20">
    <w:abstractNumId w:val="33"/>
  </w:num>
  <w:num w:numId="21">
    <w:abstractNumId w:val="34"/>
  </w:num>
  <w:num w:numId="22">
    <w:abstractNumId w:val="18"/>
  </w:num>
  <w:num w:numId="23">
    <w:abstractNumId w:val="37"/>
  </w:num>
  <w:num w:numId="24">
    <w:abstractNumId w:val="15"/>
  </w:num>
  <w:num w:numId="25">
    <w:abstractNumId w:val="23"/>
  </w:num>
  <w:num w:numId="26">
    <w:abstractNumId w:val="26"/>
  </w:num>
  <w:num w:numId="27">
    <w:abstractNumId w:val="13"/>
  </w:num>
  <w:num w:numId="28">
    <w:abstractNumId w:val="14"/>
  </w:num>
  <w:num w:numId="29">
    <w:abstractNumId w:val="35"/>
  </w:num>
  <w:num w:numId="30">
    <w:abstractNumId w:val="36"/>
  </w:num>
  <w:num w:numId="31">
    <w:abstractNumId w:val="31"/>
  </w:num>
  <w:num w:numId="32">
    <w:abstractNumId w:val="4"/>
  </w:num>
  <w:num w:numId="33">
    <w:abstractNumId w:val="22"/>
  </w:num>
  <w:num w:numId="34">
    <w:abstractNumId w:val="25"/>
  </w:num>
  <w:num w:numId="35">
    <w:abstractNumId w:val="19"/>
  </w:num>
  <w:num w:numId="36">
    <w:abstractNumId w:val="8"/>
  </w:num>
  <w:num w:numId="37">
    <w:abstractNumId w:val="1"/>
  </w:num>
  <w:num w:numId="38">
    <w:abstractNumId w:val="12"/>
  </w:num>
  <w:num w:numId="39">
    <w:abstractNumId w:val="2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ach Rada">
    <w15:presenceInfo w15:providerId="None" w15:userId="Zach Ra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40583"/>
    <w:rsid w:val="00077EC7"/>
    <w:rsid w:val="000C0742"/>
    <w:rsid w:val="00194F2B"/>
    <w:rsid w:val="001A2250"/>
    <w:rsid w:val="001D610B"/>
    <w:rsid w:val="00227E9F"/>
    <w:rsid w:val="00254D5A"/>
    <w:rsid w:val="003E2EEF"/>
    <w:rsid w:val="004677B5"/>
    <w:rsid w:val="00473056"/>
    <w:rsid w:val="0059266D"/>
    <w:rsid w:val="00661CDA"/>
    <w:rsid w:val="006E4828"/>
    <w:rsid w:val="00743AF9"/>
    <w:rsid w:val="0075500B"/>
    <w:rsid w:val="00865CBE"/>
    <w:rsid w:val="008759DF"/>
    <w:rsid w:val="008F50E1"/>
    <w:rsid w:val="00950DFB"/>
    <w:rsid w:val="009F3B8A"/>
    <w:rsid w:val="00A36ADA"/>
    <w:rsid w:val="00AF1206"/>
    <w:rsid w:val="00AF5F3A"/>
    <w:rsid w:val="00B3093F"/>
    <w:rsid w:val="00BB48C6"/>
    <w:rsid w:val="00C563AF"/>
    <w:rsid w:val="00CB49E4"/>
    <w:rsid w:val="00D60955"/>
    <w:rsid w:val="00E85744"/>
    <w:rsid w:val="00EA1F28"/>
    <w:rsid w:val="00E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76202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Zach Rada</cp:lastModifiedBy>
  <cp:revision>3</cp:revision>
  <cp:lastPrinted>2016-10-12T20:41:00Z</cp:lastPrinted>
  <dcterms:created xsi:type="dcterms:W3CDTF">2016-12-16T21:44:00Z</dcterms:created>
  <dcterms:modified xsi:type="dcterms:W3CDTF">2022-11-16T23:18:00Z</dcterms:modified>
</cp:coreProperties>
</file>