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7EEE1381"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1F1B5C">
        <w:rPr>
          <w:rFonts w:ascii="Times New Roman" w:hAnsi="Times New Roman" w:cs="Times New Roman"/>
          <w:sz w:val="24"/>
        </w:rPr>
        <w:t>Directed Study – Decision Making</w:t>
      </w:r>
    </w:p>
    <w:p w14:paraId="5A600185" w14:textId="3A1A7A4F"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FBMA 2936</w:t>
      </w:r>
    </w:p>
    <w:p w14:paraId="30273E08" w14:textId="3A13AF3D"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435F8A">
        <w:rPr>
          <w:rFonts w:ascii="Times New Roman" w:hAnsi="Times New Roman" w:cs="Times New Roman"/>
          <w:sz w:val="24"/>
        </w:rPr>
        <w:t>2</w:t>
      </w:r>
    </w:p>
    <w:p w14:paraId="6C839644" w14:textId="77777777" w:rsidR="005849A2"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7003F910" w14:textId="17672EB7" w:rsidR="001F1B5C" w:rsidRDefault="001F1B5C" w:rsidP="005849A2">
      <w:pPr>
        <w:rPr>
          <w:rFonts w:ascii="Times New Roman" w:hAnsi="Times New Roman" w:cs="Times New Roman"/>
          <w:sz w:val="24"/>
        </w:rPr>
      </w:pPr>
      <w:r w:rsidRPr="001F1B5C">
        <w:rPr>
          <w:rFonts w:ascii="Times New Roman" w:hAnsi="Times New Roman" w:cs="Times New Roman"/>
          <w:sz w:val="24"/>
        </w:rPr>
        <w:t xml:space="preserve">This course will examine </w:t>
      </w:r>
      <w:del w:id="0" w:author="Zach Rada" w:date="2022-11-16T17:27:00Z">
        <w:r w:rsidRPr="001F1B5C" w:rsidDel="00E06158">
          <w:rPr>
            <w:rFonts w:ascii="Times New Roman" w:hAnsi="Times New Roman" w:cs="Times New Roman"/>
            <w:sz w:val="24"/>
          </w:rPr>
          <w:delText xml:space="preserve">the </w:delText>
        </w:r>
      </w:del>
      <w:r w:rsidRPr="001F1B5C">
        <w:rPr>
          <w:rFonts w:ascii="Times New Roman" w:hAnsi="Times New Roman" w:cs="Times New Roman"/>
          <w:sz w:val="24"/>
        </w:rPr>
        <w:t>individual, family and farm business decision-making process</w:t>
      </w:r>
      <w:ins w:id="1" w:author="Zach Rada" w:date="2022-11-16T17:27:00Z">
        <w:r w:rsidR="00E06158">
          <w:rPr>
            <w:rFonts w:ascii="Times New Roman" w:hAnsi="Times New Roman" w:cs="Times New Roman"/>
            <w:sz w:val="24"/>
          </w:rPr>
          <w:t>es</w:t>
        </w:r>
      </w:ins>
      <w:bookmarkStart w:id="2" w:name="_GoBack"/>
      <w:bookmarkEnd w:id="2"/>
      <w:r w:rsidRPr="001F1B5C">
        <w:rPr>
          <w:rFonts w:ascii="Times New Roman" w:hAnsi="Times New Roman" w:cs="Times New Roman"/>
          <w:sz w:val="24"/>
        </w:rPr>
        <w:t xml:space="preserve"> with emphasis on upgrading and improving decision making resources, tools and skills. Particularly, this course will lead the student to critically analyze information, applications, and implications of decision making as it relates to their own situation. Students will evaluate </w:t>
      </w:r>
      <w:del w:id="3" w:author="Zach Rada" w:date="2022-11-16T17:23:00Z">
        <w:r w:rsidRPr="001F1B5C" w:rsidDel="00612707">
          <w:rPr>
            <w:rFonts w:ascii="Times New Roman" w:hAnsi="Times New Roman" w:cs="Times New Roman"/>
            <w:sz w:val="24"/>
          </w:rPr>
          <w:delText>his/her</w:delText>
        </w:r>
      </w:del>
      <w:ins w:id="4" w:author="Zach Rada" w:date="2022-11-16T17:23:00Z">
        <w:r w:rsidR="00612707">
          <w:rPr>
            <w:rFonts w:ascii="Times New Roman" w:hAnsi="Times New Roman" w:cs="Times New Roman"/>
            <w:sz w:val="24"/>
          </w:rPr>
          <w:t>their</w:t>
        </w:r>
      </w:ins>
      <w:r w:rsidRPr="001F1B5C">
        <w:rPr>
          <w:rFonts w:ascii="Times New Roman" w:hAnsi="Times New Roman" w:cs="Times New Roman"/>
          <w:sz w:val="24"/>
        </w:rPr>
        <w:t xml:space="preserve"> own </w:t>
      </w:r>
      <w:proofErr w:type="gramStart"/>
      <w:r w:rsidRPr="001F1B5C">
        <w:rPr>
          <w:rFonts w:ascii="Times New Roman" w:hAnsi="Times New Roman" w:cs="Times New Roman"/>
          <w:sz w:val="24"/>
        </w:rPr>
        <w:t>decision making</w:t>
      </w:r>
      <w:proofErr w:type="gramEnd"/>
      <w:r w:rsidRPr="001F1B5C">
        <w:rPr>
          <w:rFonts w:ascii="Times New Roman" w:hAnsi="Times New Roman" w:cs="Times New Roman"/>
          <w:sz w:val="24"/>
        </w:rPr>
        <w:t xml:space="preserve"> process. </w:t>
      </w:r>
    </w:p>
    <w:p w14:paraId="22E838C7" w14:textId="325E8AEA"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p>
    <w:p w14:paraId="191C90C9" w14:textId="77777777" w:rsidR="001F1B5C" w:rsidRPr="001F1B5C" w:rsidRDefault="001F1B5C" w:rsidP="001F1B5C">
      <w:pPr>
        <w:pStyle w:val="ListParagraph"/>
        <w:numPr>
          <w:ilvl w:val="0"/>
          <w:numId w:val="25"/>
        </w:numPr>
        <w:rPr>
          <w:rFonts w:ascii="Times New Roman" w:hAnsi="Times New Roman" w:cs="Times New Roman"/>
          <w:sz w:val="24"/>
        </w:rPr>
      </w:pPr>
      <w:r w:rsidRPr="001F1B5C">
        <w:rPr>
          <w:rFonts w:ascii="Times New Roman" w:hAnsi="Times New Roman" w:cs="Times New Roman"/>
          <w:sz w:val="24"/>
        </w:rPr>
        <w:t xml:space="preserve">Implement the </w:t>
      </w:r>
      <w:proofErr w:type="gramStart"/>
      <w:r w:rsidRPr="001F1B5C">
        <w:rPr>
          <w:rFonts w:ascii="Times New Roman" w:hAnsi="Times New Roman" w:cs="Times New Roman"/>
          <w:sz w:val="24"/>
        </w:rPr>
        <w:t>decision making</w:t>
      </w:r>
      <w:proofErr w:type="gramEnd"/>
      <w:r w:rsidRPr="001F1B5C">
        <w:rPr>
          <w:rFonts w:ascii="Times New Roman" w:hAnsi="Times New Roman" w:cs="Times New Roman"/>
          <w:sz w:val="24"/>
        </w:rPr>
        <w:t xml:space="preserve"> process.</w:t>
      </w:r>
    </w:p>
    <w:p w14:paraId="4A57093A" w14:textId="77777777" w:rsidR="009B7B76" w:rsidRDefault="001F1B5C" w:rsidP="009B7B76">
      <w:pPr>
        <w:pStyle w:val="ListParagraph"/>
        <w:numPr>
          <w:ilvl w:val="0"/>
          <w:numId w:val="34"/>
        </w:numPr>
        <w:rPr>
          <w:rFonts w:ascii="Times New Roman" w:hAnsi="Times New Roman" w:cs="Times New Roman"/>
          <w:sz w:val="24"/>
        </w:rPr>
      </w:pPr>
      <w:r w:rsidRPr="009B7B76">
        <w:rPr>
          <w:rFonts w:ascii="Times New Roman" w:hAnsi="Times New Roman" w:cs="Times New Roman"/>
          <w:sz w:val="24"/>
        </w:rPr>
        <w:t xml:space="preserve">Define the </w:t>
      </w:r>
      <w:proofErr w:type="gramStart"/>
      <w:r w:rsidRPr="009B7B76">
        <w:rPr>
          <w:rFonts w:ascii="Times New Roman" w:hAnsi="Times New Roman" w:cs="Times New Roman"/>
          <w:sz w:val="24"/>
        </w:rPr>
        <w:t>decision making</w:t>
      </w:r>
      <w:proofErr w:type="gramEnd"/>
      <w:r w:rsidRPr="009B7B76">
        <w:rPr>
          <w:rFonts w:ascii="Times New Roman" w:hAnsi="Times New Roman" w:cs="Times New Roman"/>
          <w:sz w:val="24"/>
        </w:rPr>
        <w:t xml:space="preserve"> process.</w:t>
      </w:r>
    </w:p>
    <w:p w14:paraId="12ED6FEF" w14:textId="4CA3FE13" w:rsidR="001F1B5C" w:rsidRPr="009B7B76" w:rsidRDefault="001F1B5C" w:rsidP="009B7B76">
      <w:pPr>
        <w:pStyle w:val="ListParagraph"/>
        <w:numPr>
          <w:ilvl w:val="0"/>
          <w:numId w:val="34"/>
        </w:numPr>
        <w:rPr>
          <w:rFonts w:ascii="Times New Roman" w:hAnsi="Times New Roman" w:cs="Times New Roman"/>
          <w:sz w:val="24"/>
        </w:rPr>
      </w:pPr>
      <w:r w:rsidRPr="009B7B76">
        <w:rPr>
          <w:rFonts w:ascii="Times New Roman" w:hAnsi="Times New Roman" w:cs="Times New Roman"/>
          <w:sz w:val="24"/>
        </w:rPr>
        <w:t>Apply decision making tools and techniques developed in diploma and certificate programs</w:t>
      </w:r>
    </w:p>
    <w:p w14:paraId="6A5D44C4" w14:textId="77777777" w:rsidR="007F76A5" w:rsidRDefault="007F76A5" w:rsidP="007F76A5">
      <w:pPr>
        <w:pStyle w:val="ListParagraph"/>
        <w:rPr>
          <w:rFonts w:ascii="Times New Roman" w:hAnsi="Times New Roman" w:cs="Times New Roman"/>
          <w:sz w:val="24"/>
        </w:rPr>
      </w:pPr>
    </w:p>
    <w:p w14:paraId="2D10B86A" w14:textId="77777777" w:rsidR="001F1B5C" w:rsidRPr="001F1B5C" w:rsidRDefault="001F1B5C" w:rsidP="001F1B5C">
      <w:pPr>
        <w:pStyle w:val="ListParagraph"/>
        <w:numPr>
          <w:ilvl w:val="0"/>
          <w:numId w:val="26"/>
        </w:numPr>
        <w:rPr>
          <w:rFonts w:ascii="Times New Roman" w:hAnsi="Times New Roman" w:cs="Times New Roman"/>
          <w:sz w:val="24"/>
        </w:rPr>
      </w:pPr>
      <w:r w:rsidRPr="001F1B5C">
        <w:rPr>
          <w:rFonts w:ascii="Times New Roman" w:hAnsi="Times New Roman" w:cs="Times New Roman"/>
          <w:sz w:val="24"/>
        </w:rPr>
        <w:t>Develop analytical and action based decision-making skills.</w:t>
      </w:r>
    </w:p>
    <w:p w14:paraId="757F7DF1" w14:textId="77777777" w:rsidR="001F1B5C" w:rsidRPr="009B7B76" w:rsidRDefault="001F1B5C" w:rsidP="009B7B76">
      <w:pPr>
        <w:pStyle w:val="ListParagraph"/>
        <w:numPr>
          <w:ilvl w:val="0"/>
          <w:numId w:val="32"/>
        </w:numPr>
        <w:rPr>
          <w:rFonts w:ascii="Times New Roman" w:hAnsi="Times New Roman" w:cs="Times New Roman"/>
          <w:sz w:val="24"/>
        </w:rPr>
      </w:pPr>
      <w:r w:rsidRPr="009B7B76">
        <w:rPr>
          <w:rFonts w:ascii="Times New Roman" w:hAnsi="Times New Roman" w:cs="Times New Roman"/>
          <w:sz w:val="24"/>
        </w:rPr>
        <w:t xml:space="preserve">Examine the role of predictions in the </w:t>
      </w:r>
      <w:proofErr w:type="gramStart"/>
      <w:r w:rsidRPr="009B7B76">
        <w:rPr>
          <w:rFonts w:ascii="Times New Roman" w:hAnsi="Times New Roman" w:cs="Times New Roman"/>
          <w:sz w:val="24"/>
        </w:rPr>
        <w:t>decision making</w:t>
      </w:r>
      <w:proofErr w:type="gramEnd"/>
      <w:r w:rsidRPr="009B7B76">
        <w:rPr>
          <w:rFonts w:ascii="Times New Roman" w:hAnsi="Times New Roman" w:cs="Times New Roman"/>
          <w:sz w:val="24"/>
        </w:rPr>
        <w:t xml:space="preserve"> process.</w:t>
      </w:r>
    </w:p>
    <w:p w14:paraId="346231E9" w14:textId="77777777" w:rsidR="007F76A5" w:rsidRDefault="007F76A5" w:rsidP="007F76A5">
      <w:pPr>
        <w:pStyle w:val="ListParagraph"/>
        <w:rPr>
          <w:rFonts w:ascii="Times New Roman" w:hAnsi="Times New Roman" w:cs="Times New Roman"/>
          <w:sz w:val="24"/>
        </w:rPr>
      </w:pPr>
    </w:p>
    <w:p w14:paraId="04E081BC" w14:textId="77777777" w:rsidR="001F1B5C" w:rsidRPr="001F1B5C" w:rsidRDefault="001F1B5C" w:rsidP="001F1B5C">
      <w:pPr>
        <w:pStyle w:val="ListParagraph"/>
        <w:numPr>
          <w:ilvl w:val="0"/>
          <w:numId w:val="27"/>
        </w:numPr>
        <w:rPr>
          <w:rFonts w:ascii="Times New Roman" w:hAnsi="Times New Roman" w:cs="Times New Roman"/>
          <w:sz w:val="24"/>
        </w:rPr>
      </w:pPr>
      <w:r w:rsidRPr="001F1B5C">
        <w:rPr>
          <w:rFonts w:ascii="Times New Roman" w:hAnsi="Times New Roman" w:cs="Times New Roman"/>
          <w:sz w:val="24"/>
        </w:rPr>
        <w:t>Develop administrative skills as they relate to decision making.</w:t>
      </w:r>
    </w:p>
    <w:p w14:paraId="33DDC7B7" w14:textId="15487B0F" w:rsidR="001F1B5C" w:rsidRPr="009B7B76" w:rsidRDefault="001F1B5C" w:rsidP="009B7B76">
      <w:pPr>
        <w:pStyle w:val="ListParagraph"/>
        <w:numPr>
          <w:ilvl w:val="0"/>
          <w:numId w:val="30"/>
        </w:numPr>
        <w:rPr>
          <w:rFonts w:ascii="Times New Roman" w:hAnsi="Times New Roman" w:cs="Times New Roman"/>
          <w:sz w:val="24"/>
        </w:rPr>
      </w:pPr>
      <w:r w:rsidRPr="009B7B76">
        <w:rPr>
          <w:rFonts w:ascii="Times New Roman" w:hAnsi="Times New Roman" w:cs="Times New Roman"/>
          <w:sz w:val="24"/>
        </w:rPr>
        <w:t>Analyze errors in decision-making (detection and avoidance).</w:t>
      </w:r>
    </w:p>
    <w:p w14:paraId="79498E3B" w14:textId="77777777" w:rsidR="001F1B5C" w:rsidRDefault="001F1B5C" w:rsidP="001F1B5C">
      <w:pPr>
        <w:pStyle w:val="ListParagraph"/>
        <w:rPr>
          <w:rFonts w:ascii="Times New Roman" w:hAnsi="Times New Roman" w:cs="Times New Roman"/>
          <w:sz w:val="24"/>
        </w:rPr>
      </w:pPr>
    </w:p>
    <w:p w14:paraId="0B39536C" w14:textId="66662FED" w:rsidR="001F1B5C" w:rsidRPr="001F1B5C" w:rsidRDefault="001F1B5C" w:rsidP="001F1B5C">
      <w:pPr>
        <w:pStyle w:val="ListParagraph"/>
        <w:numPr>
          <w:ilvl w:val="0"/>
          <w:numId w:val="27"/>
        </w:numPr>
        <w:rPr>
          <w:rFonts w:ascii="Times New Roman" w:hAnsi="Times New Roman" w:cs="Times New Roman"/>
          <w:sz w:val="24"/>
        </w:rPr>
      </w:pPr>
      <w:r w:rsidRPr="001F1B5C">
        <w:rPr>
          <w:rFonts w:ascii="Times New Roman" w:hAnsi="Times New Roman" w:cs="Times New Roman"/>
          <w:sz w:val="24"/>
        </w:rPr>
        <w:t xml:space="preserve">Develop team/project management skills for the </w:t>
      </w:r>
      <w:proofErr w:type="gramStart"/>
      <w:r w:rsidRPr="001F1B5C">
        <w:rPr>
          <w:rFonts w:ascii="Times New Roman" w:hAnsi="Times New Roman" w:cs="Times New Roman"/>
          <w:sz w:val="24"/>
        </w:rPr>
        <w:t>decision making</w:t>
      </w:r>
      <w:proofErr w:type="gramEnd"/>
      <w:r w:rsidRPr="001F1B5C">
        <w:rPr>
          <w:rFonts w:ascii="Times New Roman" w:hAnsi="Times New Roman" w:cs="Times New Roman"/>
          <w:sz w:val="24"/>
        </w:rPr>
        <w:t xml:space="preserve"> process.</w:t>
      </w:r>
    </w:p>
    <w:p w14:paraId="18A5B0FD" w14:textId="31420CC9" w:rsidR="001F1B5C" w:rsidRPr="009B7B76" w:rsidRDefault="001F1B5C" w:rsidP="009B7B76">
      <w:pPr>
        <w:pStyle w:val="ListParagraph"/>
        <w:numPr>
          <w:ilvl w:val="0"/>
          <w:numId w:val="29"/>
        </w:numPr>
        <w:rPr>
          <w:rFonts w:ascii="Times New Roman" w:hAnsi="Times New Roman" w:cs="Times New Roman"/>
          <w:sz w:val="24"/>
        </w:rPr>
      </w:pPr>
      <w:r w:rsidRPr="009B7B76">
        <w:rPr>
          <w:rFonts w:ascii="Times New Roman" w:hAnsi="Times New Roman" w:cs="Times New Roman"/>
          <w:sz w:val="24"/>
        </w:rPr>
        <w:t>Evaluate decision-making traps (data vs. intuition).</w:t>
      </w:r>
    </w:p>
    <w:p w14:paraId="4C20FC55" w14:textId="77777777" w:rsidR="007F76A5" w:rsidRPr="007F76A5" w:rsidRDefault="007F76A5" w:rsidP="007F76A5">
      <w:pPr>
        <w:pStyle w:val="ListParagraph"/>
        <w:ind w:left="1080"/>
        <w:rPr>
          <w:rFonts w:ascii="Times New Roman" w:hAnsi="Times New Roman" w:cs="Times New Roman"/>
          <w:sz w:val="24"/>
        </w:rPr>
      </w:pPr>
    </w:p>
    <w:p w14:paraId="7882A8AB" w14:textId="239CA98B"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t>Course Specific Outcomes:</w:t>
      </w:r>
      <w:r w:rsidRPr="007F76A5">
        <w:rPr>
          <w:rFonts w:ascii="Times New Roman" w:hAnsi="Times New Roman" w:cs="Times New Roman"/>
          <w:b/>
          <w:sz w:val="24"/>
        </w:rPr>
        <w:tab/>
      </w:r>
    </w:p>
    <w:p w14:paraId="4E2E1B9E" w14:textId="1291BDFB" w:rsidR="009B7B76" w:rsidRPr="009B7B76" w:rsidRDefault="009B7B76" w:rsidP="009B7B76">
      <w:pPr>
        <w:pStyle w:val="ListParagraph"/>
        <w:numPr>
          <w:ilvl w:val="0"/>
          <w:numId w:val="35"/>
        </w:numPr>
        <w:rPr>
          <w:rFonts w:ascii="Times New Roman" w:hAnsi="Times New Roman" w:cs="Times New Roman"/>
          <w:sz w:val="24"/>
        </w:rPr>
      </w:pPr>
      <w:del w:id="5" w:author="Zach Rada" w:date="2022-11-16T17:22:00Z">
        <w:r w:rsidRPr="009B7B76" w:rsidDel="00612707">
          <w:rPr>
            <w:rFonts w:ascii="Times New Roman" w:hAnsi="Times New Roman" w:cs="Times New Roman"/>
            <w:sz w:val="24"/>
          </w:rPr>
          <w:delText xml:space="preserve">Evaluate </w:delText>
        </w:r>
      </w:del>
      <w:ins w:id="6" w:author="Zach Rada" w:date="2022-11-16T17:22:00Z">
        <w:r w:rsidR="00612707">
          <w:rPr>
            <w:rFonts w:ascii="Times New Roman" w:hAnsi="Times New Roman" w:cs="Times New Roman"/>
            <w:sz w:val="24"/>
          </w:rPr>
          <w:t>Implement</w:t>
        </w:r>
        <w:r w:rsidR="00612707" w:rsidRPr="009B7B76">
          <w:rPr>
            <w:rFonts w:ascii="Times New Roman" w:hAnsi="Times New Roman" w:cs="Times New Roman"/>
            <w:sz w:val="24"/>
          </w:rPr>
          <w:t xml:space="preserve"> </w:t>
        </w:r>
      </w:ins>
      <w:r w:rsidRPr="009B7B76">
        <w:rPr>
          <w:rFonts w:ascii="Times New Roman" w:hAnsi="Times New Roman" w:cs="Times New Roman"/>
          <w:sz w:val="24"/>
        </w:rPr>
        <w:t>decision-making process;</w:t>
      </w:r>
    </w:p>
    <w:p w14:paraId="59E65FD4" w14:textId="77777777" w:rsidR="009B7B76" w:rsidRPr="009B7B76" w:rsidRDefault="009B7B76" w:rsidP="009B7B76">
      <w:pPr>
        <w:pStyle w:val="ListParagraph"/>
        <w:numPr>
          <w:ilvl w:val="0"/>
          <w:numId w:val="35"/>
        </w:numPr>
        <w:rPr>
          <w:rFonts w:ascii="Times New Roman" w:hAnsi="Times New Roman" w:cs="Times New Roman"/>
          <w:sz w:val="24"/>
        </w:rPr>
      </w:pPr>
      <w:r w:rsidRPr="009B7B76">
        <w:rPr>
          <w:rFonts w:ascii="Times New Roman" w:hAnsi="Times New Roman" w:cs="Times New Roman"/>
          <w:sz w:val="24"/>
        </w:rPr>
        <w:t>Use analytical and problem-solving skills in decision making;</w:t>
      </w:r>
    </w:p>
    <w:p w14:paraId="75F72346" w14:textId="22AFB43C" w:rsidR="009B7B76" w:rsidRPr="009B7B76" w:rsidRDefault="009B7B76" w:rsidP="009B7B76">
      <w:pPr>
        <w:pStyle w:val="ListParagraph"/>
        <w:numPr>
          <w:ilvl w:val="0"/>
          <w:numId w:val="35"/>
        </w:numPr>
        <w:rPr>
          <w:rFonts w:ascii="Times New Roman" w:hAnsi="Times New Roman" w:cs="Times New Roman"/>
          <w:sz w:val="24"/>
        </w:rPr>
      </w:pPr>
      <w:del w:id="7" w:author="Zach Rada" w:date="2022-11-16T17:21:00Z">
        <w:r w:rsidRPr="009B7B76" w:rsidDel="00612707">
          <w:rPr>
            <w:rFonts w:ascii="Times New Roman" w:hAnsi="Times New Roman" w:cs="Times New Roman"/>
            <w:sz w:val="24"/>
          </w:rPr>
          <w:delText>Acquire broad-based knowledge and</w:delText>
        </w:r>
      </w:del>
      <w:ins w:id="8" w:author="Zach Rada" w:date="2022-11-16T17:21:00Z">
        <w:r w:rsidR="00612707">
          <w:rPr>
            <w:rFonts w:ascii="Times New Roman" w:hAnsi="Times New Roman" w:cs="Times New Roman"/>
            <w:sz w:val="24"/>
          </w:rPr>
          <w:t>List</w:t>
        </w:r>
      </w:ins>
      <w:r w:rsidRPr="009B7B76">
        <w:rPr>
          <w:rFonts w:ascii="Times New Roman" w:hAnsi="Times New Roman" w:cs="Times New Roman"/>
          <w:sz w:val="24"/>
        </w:rPr>
        <w:t xml:space="preserve"> skills necessary to fulfill business goals;</w:t>
      </w:r>
    </w:p>
    <w:p w14:paraId="25113DC6" w14:textId="3D22EF7F" w:rsidR="009B7B76" w:rsidRPr="009B7B76" w:rsidRDefault="009B7B76" w:rsidP="009B7B76">
      <w:pPr>
        <w:pStyle w:val="ListParagraph"/>
        <w:numPr>
          <w:ilvl w:val="0"/>
          <w:numId w:val="35"/>
        </w:numPr>
        <w:rPr>
          <w:rFonts w:ascii="Times New Roman" w:hAnsi="Times New Roman" w:cs="Times New Roman"/>
          <w:sz w:val="24"/>
        </w:rPr>
      </w:pPr>
      <w:del w:id="9" w:author="Zach Rada" w:date="2022-11-16T17:23:00Z">
        <w:r w:rsidRPr="009B7B76" w:rsidDel="00612707">
          <w:rPr>
            <w:rFonts w:ascii="Times New Roman" w:hAnsi="Times New Roman" w:cs="Times New Roman"/>
            <w:sz w:val="24"/>
          </w:rPr>
          <w:delText>Be knowledgeable</w:delText>
        </w:r>
      </w:del>
      <w:ins w:id="10" w:author="Zach Rada" w:date="2022-11-16T17:23:00Z">
        <w:r w:rsidR="00612707">
          <w:rPr>
            <w:rFonts w:ascii="Times New Roman" w:hAnsi="Times New Roman" w:cs="Times New Roman"/>
            <w:sz w:val="24"/>
          </w:rPr>
          <w:t>Ga</w:t>
        </w:r>
      </w:ins>
      <w:ins w:id="11" w:author="Zach Rada" w:date="2022-11-16T17:24:00Z">
        <w:r w:rsidR="00612707">
          <w:rPr>
            <w:rFonts w:ascii="Times New Roman" w:hAnsi="Times New Roman" w:cs="Times New Roman"/>
            <w:sz w:val="24"/>
          </w:rPr>
          <w:t>in knowledge</w:t>
        </w:r>
      </w:ins>
      <w:r w:rsidRPr="009B7B76">
        <w:rPr>
          <w:rFonts w:ascii="Times New Roman" w:hAnsi="Times New Roman" w:cs="Times New Roman"/>
          <w:sz w:val="24"/>
        </w:rPr>
        <w:t xml:space="preserve"> about the differences among global farm economies and understand the implications these have on farm management;</w:t>
      </w:r>
    </w:p>
    <w:p w14:paraId="217BACD3" w14:textId="4996387D" w:rsidR="009B7B76" w:rsidRPr="009B7B76" w:rsidRDefault="009B7B76" w:rsidP="009B7B76">
      <w:pPr>
        <w:pStyle w:val="ListParagraph"/>
        <w:numPr>
          <w:ilvl w:val="0"/>
          <w:numId w:val="35"/>
        </w:numPr>
        <w:rPr>
          <w:rFonts w:ascii="Times New Roman" w:hAnsi="Times New Roman" w:cs="Times New Roman"/>
          <w:sz w:val="24"/>
        </w:rPr>
      </w:pPr>
      <w:r w:rsidRPr="009B7B76">
        <w:rPr>
          <w:rFonts w:ascii="Times New Roman" w:hAnsi="Times New Roman" w:cs="Times New Roman"/>
          <w:sz w:val="24"/>
        </w:rPr>
        <w:t>Recognize and analyze ethical and legal problems within farm business situations</w:t>
      </w:r>
      <w:del w:id="12" w:author="Zach Rada" w:date="2022-11-16T17:25:00Z">
        <w:r w:rsidRPr="009B7B76" w:rsidDel="00612707">
          <w:rPr>
            <w:rFonts w:ascii="Times New Roman" w:hAnsi="Times New Roman" w:cs="Times New Roman"/>
            <w:sz w:val="24"/>
          </w:rPr>
          <w:delText>,</w:delText>
        </w:r>
      </w:del>
      <w:ins w:id="13" w:author="Zach Rada" w:date="2022-11-16T17:25:00Z">
        <w:r w:rsidR="00612707">
          <w:rPr>
            <w:rFonts w:ascii="Times New Roman" w:hAnsi="Times New Roman" w:cs="Times New Roman"/>
            <w:sz w:val="24"/>
          </w:rPr>
          <w:t xml:space="preserve"> and</w:t>
        </w:r>
      </w:ins>
      <w:r w:rsidRPr="009B7B76">
        <w:rPr>
          <w:rFonts w:ascii="Times New Roman" w:hAnsi="Times New Roman" w:cs="Times New Roman"/>
          <w:sz w:val="24"/>
        </w:rPr>
        <w:t xml:space="preserve"> choose a resolution</w:t>
      </w:r>
      <w:del w:id="14" w:author="Zach Rada" w:date="2022-11-16T17:25:00Z">
        <w:r w:rsidRPr="009B7B76" w:rsidDel="00612707">
          <w:rPr>
            <w:rFonts w:ascii="Times New Roman" w:hAnsi="Times New Roman" w:cs="Times New Roman"/>
            <w:sz w:val="24"/>
          </w:rPr>
          <w:delText>, and justify that ethical provided</w:delText>
        </w:r>
      </w:del>
      <w:r w:rsidRPr="009B7B76">
        <w:rPr>
          <w:rFonts w:ascii="Times New Roman" w:hAnsi="Times New Roman" w:cs="Times New Roman"/>
          <w:sz w:val="24"/>
        </w:rPr>
        <w:t xml:space="preserve">; </w:t>
      </w:r>
      <w:del w:id="15" w:author="Zach Rada" w:date="2022-11-16T17:25:00Z">
        <w:r w:rsidRPr="009B7B76" w:rsidDel="00612707">
          <w:rPr>
            <w:rFonts w:ascii="Times New Roman" w:hAnsi="Times New Roman" w:cs="Times New Roman"/>
            <w:sz w:val="24"/>
          </w:rPr>
          <w:delText>and</w:delText>
        </w:r>
      </w:del>
    </w:p>
    <w:p w14:paraId="20A1D09A" w14:textId="4C025885" w:rsidR="009B7B76" w:rsidRPr="009B7B76" w:rsidRDefault="009B7B76" w:rsidP="009B7B76">
      <w:pPr>
        <w:pStyle w:val="ListParagraph"/>
        <w:numPr>
          <w:ilvl w:val="0"/>
          <w:numId w:val="35"/>
        </w:numPr>
        <w:rPr>
          <w:rFonts w:ascii="Times New Roman" w:hAnsi="Times New Roman" w:cs="Times New Roman"/>
          <w:sz w:val="24"/>
        </w:rPr>
      </w:pPr>
      <w:del w:id="16" w:author="Zach Rada" w:date="2022-11-16T17:24:00Z">
        <w:r w:rsidRPr="009B7B76" w:rsidDel="00612707">
          <w:rPr>
            <w:rFonts w:ascii="Times New Roman" w:hAnsi="Times New Roman" w:cs="Times New Roman"/>
            <w:sz w:val="24"/>
          </w:rPr>
          <w:delText>Evaluate and d</w:delText>
        </w:r>
      </w:del>
      <w:ins w:id="17" w:author="Zach Rada" w:date="2022-11-16T17:24:00Z">
        <w:r w:rsidR="00612707">
          <w:rPr>
            <w:rFonts w:ascii="Times New Roman" w:hAnsi="Times New Roman" w:cs="Times New Roman"/>
            <w:sz w:val="24"/>
          </w:rPr>
          <w:t>D</w:t>
        </w:r>
      </w:ins>
      <w:r w:rsidRPr="009B7B76">
        <w:rPr>
          <w:rFonts w:ascii="Times New Roman" w:hAnsi="Times New Roman" w:cs="Times New Roman"/>
          <w:sz w:val="24"/>
        </w:rPr>
        <w:t>iscuss a complex farm business issue.</w:t>
      </w:r>
    </w:p>
    <w:p w14:paraId="023DD0C6" w14:textId="2301F831" w:rsidR="005849A2" w:rsidRDefault="005849A2" w:rsidP="001F1B5C">
      <w:pPr>
        <w:pStyle w:val="ListParagraph"/>
        <w:rPr>
          <w:ins w:id="18" w:author="Zach Rada" w:date="2022-11-16T17:25:00Z"/>
          <w:rFonts w:ascii="Times New Roman" w:hAnsi="Times New Roman" w:cs="Times New Roman"/>
          <w:sz w:val="24"/>
        </w:rPr>
      </w:pPr>
    </w:p>
    <w:p w14:paraId="1D9B2F0B" w14:textId="4C84FDF2" w:rsidR="00612707" w:rsidRPr="007F76A5" w:rsidRDefault="00612707" w:rsidP="001F1B5C">
      <w:pPr>
        <w:pStyle w:val="ListParagraph"/>
        <w:rPr>
          <w:rFonts w:ascii="Times New Roman" w:hAnsi="Times New Roman" w:cs="Times New Roman"/>
          <w:sz w:val="24"/>
        </w:rPr>
      </w:pPr>
      <w:ins w:id="19" w:author="Zach Rada" w:date="2022-11-16T17:25:00Z">
        <w:r>
          <w:rPr>
            <w:rFonts w:ascii="Times New Roman" w:hAnsi="Times New Roman" w:cs="Times New Roman"/>
            <w:sz w:val="24"/>
          </w:rPr>
          <w:t xml:space="preserve">Can you fix the </w:t>
        </w:r>
        <w:proofErr w:type="spellStart"/>
        <w:r>
          <w:rPr>
            <w:rFonts w:ascii="Times New Roman" w:hAnsi="Times New Roman" w:cs="Times New Roman"/>
            <w:sz w:val="24"/>
          </w:rPr>
          <w:t>grammer</w:t>
        </w:r>
        <w:proofErr w:type="spellEnd"/>
        <w:r>
          <w:rPr>
            <w:rFonts w:ascii="Times New Roman" w:hAnsi="Times New Roman" w:cs="Times New Roman"/>
            <w:sz w:val="24"/>
          </w:rPr>
          <w:t xml:space="preserve">? </w:t>
        </w:r>
        <w:proofErr w:type="spellStart"/>
        <w:r>
          <w:rPr>
            <w:rFonts w:ascii="Times New Roman" w:hAnsi="Times New Roman" w:cs="Times New Roman"/>
            <w:sz w:val="24"/>
          </w:rPr>
          <w:t>Kinda</w:t>
        </w:r>
        <w:proofErr w:type="spellEnd"/>
        <w:r>
          <w:rPr>
            <w:rFonts w:ascii="Times New Roman" w:hAnsi="Times New Roman" w:cs="Times New Roman"/>
            <w:sz w:val="24"/>
          </w:rPr>
          <w:t xml:space="preserve"> inconsistent (Zach Rada</w:t>
        </w:r>
      </w:ins>
      <w:ins w:id="20" w:author="Zach Rada" w:date="2022-11-16T17:26:00Z">
        <w:r>
          <w:rPr>
            <w:rFonts w:ascii="Times New Roman" w:hAnsi="Times New Roman" w:cs="Times New Roman"/>
            <w:sz w:val="24"/>
          </w:rPr>
          <w:t xml:space="preserve"> 11/16/2022)</w:t>
        </w:r>
      </w:ins>
    </w:p>
    <w:sectPr w:rsidR="00612707" w:rsidRPr="007F7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E09"/>
    <w:multiLevelType w:val="hybridMultilevel"/>
    <w:tmpl w:val="F868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D6FF5"/>
    <w:multiLevelType w:val="hybridMultilevel"/>
    <w:tmpl w:val="91CA8F44"/>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9185F"/>
    <w:multiLevelType w:val="hybridMultilevel"/>
    <w:tmpl w:val="3E6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5BAB"/>
    <w:multiLevelType w:val="hybridMultilevel"/>
    <w:tmpl w:val="E33AE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9635D4"/>
    <w:multiLevelType w:val="hybridMultilevel"/>
    <w:tmpl w:val="9198EF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33D5A"/>
    <w:multiLevelType w:val="multilevel"/>
    <w:tmpl w:val="74F420BC"/>
    <w:lvl w:ilvl="0">
      <w:start w:val="3"/>
      <w:numFmt w:val="upperRoman"/>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4DA27D8"/>
    <w:multiLevelType w:val="hybridMultilevel"/>
    <w:tmpl w:val="774A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D5801"/>
    <w:multiLevelType w:val="hybridMultilevel"/>
    <w:tmpl w:val="CCF8C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855CAA"/>
    <w:multiLevelType w:val="hybridMultilevel"/>
    <w:tmpl w:val="63FC1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927EC"/>
    <w:multiLevelType w:val="multilevel"/>
    <w:tmpl w:val="F2844DD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0B6002"/>
    <w:multiLevelType w:val="multilevel"/>
    <w:tmpl w:val="42ECA3B0"/>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9187E"/>
    <w:multiLevelType w:val="hybridMultilevel"/>
    <w:tmpl w:val="7B7CD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1A6E05"/>
    <w:multiLevelType w:val="hybridMultilevel"/>
    <w:tmpl w:val="E848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707B93"/>
    <w:multiLevelType w:val="hybridMultilevel"/>
    <w:tmpl w:val="EDCA2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615430"/>
    <w:multiLevelType w:val="hybridMultilevel"/>
    <w:tmpl w:val="10DE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924F8"/>
    <w:multiLevelType w:val="hybridMultilevel"/>
    <w:tmpl w:val="DCB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815A3"/>
    <w:multiLevelType w:val="hybridMultilevel"/>
    <w:tmpl w:val="60F2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24526B"/>
    <w:multiLevelType w:val="multilevel"/>
    <w:tmpl w:val="E0A4968E"/>
    <w:lvl w:ilvl="0">
      <w:start w:val="2"/>
      <w:numFmt w:val="upperRoman"/>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8645B2A"/>
    <w:multiLevelType w:val="hybridMultilevel"/>
    <w:tmpl w:val="6D12D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E7170B"/>
    <w:multiLevelType w:val="hybridMultilevel"/>
    <w:tmpl w:val="6C08E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114470"/>
    <w:multiLevelType w:val="hybridMultilevel"/>
    <w:tmpl w:val="8C5E6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B0966"/>
    <w:multiLevelType w:val="hybridMultilevel"/>
    <w:tmpl w:val="9C7A8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B64093"/>
    <w:multiLevelType w:val="hybridMultilevel"/>
    <w:tmpl w:val="0ABE7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015AD8"/>
    <w:multiLevelType w:val="hybridMultilevel"/>
    <w:tmpl w:val="B8123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6B0AD7"/>
    <w:multiLevelType w:val="multilevel"/>
    <w:tmpl w:val="1FCE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C65CAC"/>
    <w:multiLevelType w:val="hybridMultilevel"/>
    <w:tmpl w:val="190EA3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758700A"/>
    <w:multiLevelType w:val="hybridMultilevel"/>
    <w:tmpl w:val="E502F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A659D"/>
    <w:multiLevelType w:val="hybridMultilevel"/>
    <w:tmpl w:val="F1B8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A6422"/>
    <w:multiLevelType w:val="hybridMultilevel"/>
    <w:tmpl w:val="7EFAB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CF0FE5"/>
    <w:multiLevelType w:val="hybridMultilevel"/>
    <w:tmpl w:val="08AE7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C87D97"/>
    <w:multiLevelType w:val="hybridMultilevel"/>
    <w:tmpl w:val="9D4A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513C7"/>
    <w:multiLevelType w:val="hybridMultilevel"/>
    <w:tmpl w:val="57F25E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B59CC"/>
    <w:multiLevelType w:val="hybridMultilevel"/>
    <w:tmpl w:val="791A6D2A"/>
    <w:lvl w:ilvl="0" w:tplc="28F214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C1FDC"/>
    <w:multiLevelType w:val="hybridMultilevel"/>
    <w:tmpl w:val="F8CC5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35634E"/>
    <w:multiLevelType w:val="hybridMultilevel"/>
    <w:tmpl w:val="DB1C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5"/>
  </w:num>
  <w:num w:numId="4">
    <w:abstractNumId w:val="26"/>
  </w:num>
  <w:num w:numId="5">
    <w:abstractNumId w:val="20"/>
  </w:num>
  <w:num w:numId="6">
    <w:abstractNumId w:val="13"/>
  </w:num>
  <w:num w:numId="7">
    <w:abstractNumId w:val="30"/>
  </w:num>
  <w:num w:numId="8">
    <w:abstractNumId w:val="0"/>
  </w:num>
  <w:num w:numId="9">
    <w:abstractNumId w:val="6"/>
  </w:num>
  <w:num w:numId="10">
    <w:abstractNumId w:val="27"/>
  </w:num>
  <w:num w:numId="11">
    <w:abstractNumId w:val="33"/>
  </w:num>
  <w:num w:numId="12">
    <w:abstractNumId w:val="32"/>
  </w:num>
  <w:num w:numId="13">
    <w:abstractNumId w:val="31"/>
  </w:num>
  <w:num w:numId="14">
    <w:abstractNumId w:val="23"/>
  </w:num>
  <w:num w:numId="15">
    <w:abstractNumId w:val="21"/>
  </w:num>
  <w:num w:numId="16">
    <w:abstractNumId w:val="7"/>
  </w:num>
  <w:num w:numId="17">
    <w:abstractNumId w:val="29"/>
  </w:num>
  <w:num w:numId="18">
    <w:abstractNumId w:val="28"/>
  </w:num>
  <w:num w:numId="19">
    <w:abstractNumId w:val="22"/>
  </w:num>
  <w:num w:numId="20">
    <w:abstractNumId w:val="18"/>
  </w:num>
  <w:num w:numId="21">
    <w:abstractNumId w:val="8"/>
  </w:num>
  <w:num w:numId="22">
    <w:abstractNumId w:val="16"/>
  </w:num>
  <w:num w:numId="23">
    <w:abstractNumId w:val="34"/>
  </w:num>
  <w:num w:numId="24">
    <w:abstractNumId w:val="24"/>
  </w:num>
  <w:num w:numId="25">
    <w:abstractNumId w:val="9"/>
  </w:num>
  <w:num w:numId="26">
    <w:abstractNumId w:val="17"/>
  </w:num>
  <w:num w:numId="27">
    <w:abstractNumId w:val="5"/>
  </w:num>
  <w:num w:numId="28">
    <w:abstractNumId w:val="4"/>
  </w:num>
  <w:num w:numId="29">
    <w:abstractNumId w:val="11"/>
  </w:num>
  <w:num w:numId="30">
    <w:abstractNumId w:val="12"/>
  </w:num>
  <w:num w:numId="31">
    <w:abstractNumId w:val="14"/>
  </w:num>
  <w:num w:numId="32">
    <w:abstractNumId w:val="3"/>
  </w:num>
  <w:num w:numId="33">
    <w:abstractNumId w:val="15"/>
  </w:num>
  <w:num w:numId="34">
    <w:abstractNumId w:val="19"/>
  </w:num>
  <w:num w:numId="3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ch Rada">
    <w15:presenceInfo w15:providerId="None" w15:userId="Zach 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435F8A"/>
    <w:rsid w:val="005849A2"/>
    <w:rsid w:val="00612707"/>
    <w:rsid w:val="00792FC5"/>
    <w:rsid w:val="007F76A5"/>
    <w:rsid w:val="00927B83"/>
    <w:rsid w:val="009B7B76"/>
    <w:rsid w:val="00CA6F99"/>
    <w:rsid w:val="00E0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6E83B-52AC-4BA1-9713-B100DFE92A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055D7-9DE9-44FC-86AB-167D05EDE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Zach Rada</cp:lastModifiedBy>
  <cp:revision>4</cp:revision>
  <cp:lastPrinted>2022-11-14T21:32:00Z</cp:lastPrinted>
  <dcterms:created xsi:type="dcterms:W3CDTF">2022-11-14T21:41:00Z</dcterms:created>
  <dcterms:modified xsi:type="dcterms:W3CDTF">2022-11-16T23:27:00Z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