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11151F69"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1F1B5C">
        <w:rPr>
          <w:rFonts w:ascii="Times New Roman" w:hAnsi="Times New Roman" w:cs="Times New Roman"/>
          <w:sz w:val="24"/>
        </w:rPr>
        <w:t xml:space="preserve">Directed Study – </w:t>
      </w:r>
      <w:r w:rsidR="00D346A1">
        <w:rPr>
          <w:rFonts w:ascii="Times New Roman" w:hAnsi="Times New Roman" w:cs="Times New Roman"/>
          <w:sz w:val="24"/>
        </w:rPr>
        <w:t>Communications</w:t>
      </w:r>
    </w:p>
    <w:p w14:paraId="5A600185" w14:textId="5076AEE8"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FBMA 293</w:t>
      </w:r>
      <w:r w:rsidR="00D346A1">
        <w:rPr>
          <w:rFonts w:ascii="Times New Roman" w:hAnsi="Times New Roman" w:cs="Times New Roman"/>
          <w:sz w:val="24"/>
        </w:rPr>
        <w:t>7</w:t>
      </w:r>
    </w:p>
    <w:p w14:paraId="30273E08" w14:textId="3A13AF3D"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435F8A">
        <w:rPr>
          <w:rFonts w:ascii="Times New Roman" w:hAnsi="Times New Roman" w:cs="Times New Roman"/>
          <w:sz w:val="24"/>
        </w:rPr>
        <w:t>2</w:t>
      </w:r>
    </w:p>
    <w:p w14:paraId="6C839644" w14:textId="77777777" w:rsidR="005849A2"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2CE81A42" w14:textId="569BB41B" w:rsidR="00D346A1" w:rsidRDefault="00D346A1" w:rsidP="005849A2">
      <w:pPr>
        <w:rPr>
          <w:rFonts w:ascii="Times New Roman" w:hAnsi="Times New Roman" w:cs="Times New Roman"/>
          <w:sz w:val="24"/>
        </w:rPr>
      </w:pPr>
      <w:r w:rsidRPr="00D346A1">
        <w:rPr>
          <w:rFonts w:ascii="Times New Roman" w:hAnsi="Times New Roman" w:cs="Times New Roman"/>
          <w:sz w:val="24"/>
        </w:rPr>
        <w:t xml:space="preserve">This course will assist the student in further acquiring and developing a higher level of communication skills. Students will review and evaluate various communication methods and techniques in dealing with and relating to individuals in both the public and private sector. Students will use this information in formulating an effective communication method and style. </w:t>
      </w:r>
      <w:del w:id="0" w:author="Zach Rada" w:date="2022-11-16T17:29:00Z">
        <w:r w:rsidRPr="00D346A1" w:rsidDel="00861394">
          <w:rPr>
            <w:rFonts w:ascii="Times New Roman" w:hAnsi="Times New Roman" w:cs="Times New Roman"/>
            <w:sz w:val="24"/>
          </w:rPr>
          <w:delText xml:space="preserve">Additional course content may include student initiated or group activities. </w:delText>
        </w:r>
      </w:del>
    </w:p>
    <w:p w14:paraId="22E838C7" w14:textId="13728F17"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224C20F2" w14:textId="77777777" w:rsidR="00D346A1" w:rsidRPr="00D346A1" w:rsidRDefault="00D346A1" w:rsidP="00D346A1">
      <w:pPr>
        <w:pStyle w:val="ListParagraph"/>
        <w:numPr>
          <w:ilvl w:val="0"/>
          <w:numId w:val="37"/>
        </w:numPr>
        <w:rPr>
          <w:rFonts w:ascii="Times New Roman" w:hAnsi="Times New Roman" w:cs="Times New Roman"/>
          <w:sz w:val="24"/>
        </w:rPr>
      </w:pPr>
      <w:r w:rsidRPr="00D346A1">
        <w:rPr>
          <w:rFonts w:ascii="Times New Roman" w:hAnsi="Times New Roman" w:cs="Times New Roman"/>
          <w:sz w:val="24"/>
        </w:rPr>
        <w:t>Explore and develop means of focusing upon crisis communication techniques</w:t>
      </w:r>
    </w:p>
    <w:p w14:paraId="5D989BF5" w14:textId="77777777" w:rsidR="00D346A1" w:rsidRPr="00D346A1" w:rsidRDefault="00D346A1" w:rsidP="00D346A1">
      <w:pPr>
        <w:pStyle w:val="ListParagraph"/>
        <w:numPr>
          <w:ilvl w:val="1"/>
          <w:numId w:val="37"/>
        </w:numPr>
        <w:rPr>
          <w:rFonts w:ascii="Times New Roman" w:hAnsi="Times New Roman" w:cs="Times New Roman"/>
          <w:sz w:val="24"/>
        </w:rPr>
      </w:pPr>
      <w:r w:rsidRPr="00D346A1">
        <w:rPr>
          <w:rFonts w:ascii="Times New Roman" w:hAnsi="Times New Roman" w:cs="Times New Roman"/>
          <w:sz w:val="24"/>
        </w:rPr>
        <w:t>Apply communication tools and techniques developed in the diploma programs</w:t>
      </w:r>
    </w:p>
    <w:p w14:paraId="42A4011C" w14:textId="77777777" w:rsidR="00D346A1" w:rsidRPr="00D346A1" w:rsidRDefault="00D346A1" w:rsidP="00D346A1">
      <w:pPr>
        <w:pStyle w:val="ListParagraph"/>
        <w:numPr>
          <w:ilvl w:val="1"/>
          <w:numId w:val="37"/>
        </w:numPr>
        <w:rPr>
          <w:rFonts w:ascii="Times New Roman" w:hAnsi="Times New Roman" w:cs="Times New Roman"/>
          <w:sz w:val="24"/>
        </w:rPr>
      </w:pPr>
      <w:r w:rsidRPr="00D346A1">
        <w:rPr>
          <w:rFonts w:ascii="Times New Roman" w:hAnsi="Times New Roman" w:cs="Times New Roman"/>
          <w:sz w:val="24"/>
        </w:rPr>
        <w:t>Develop improved written and oral presentations skills</w:t>
      </w:r>
    </w:p>
    <w:p w14:paraId="28CB79B9" w14:textId="77777777" w:rsidR="00D346A1" w:rsidRPr="00D346A1" w:rsidRDefault="00D346A1" w:rsidP="00D346A1">
      <w:pPr>
        <w:pStyle w:val="ListParagraph"/>
        <w:numPr>
          <w:ilvl w:val="1"/>
          <w:numId w:val="37"/>
        </w:numPr>
        <w:rPr>
          <w:rFonts w:ascii="Times New Roman" w:hAnsi="Times New Roman" w:cs="Times New Roman"/>
          <w:sz w:val="24"/>
        </w:rPr>
      </w:pPr>
      <w:r w:rsidRPr="00D346A1">
        <w:rPr>
          <w:rFonts w:ascii="Times New Roman" w:hAnsi="Times New Roman" w:cs="Times New Roman"/>
          <w:sz w:val="24"/>
        </w:rPr>
        <w:t>Define and apply methods &amp; mechanisms of communications</w:t>
      </w:r>
    </w:p>
    <w:p w14:paraId="6A5D44C4" w14:textId="77777777" w:rsidR="007F76A5" w:rsidRDefault="007F76A5" w:rsidP="007F76A5">
      <w:pPr>
        <w:pStyle w:val="ListParagraph"/>
        <w:rPr>
          <w:rFonts w:ascii="Times New Roman" w:hAnsi="Times New Roman" w:cs="Times New Roman"/>
          <w:sz w:val="24"/>
        </w:rPr>
      </w:pPr>
    </w:p>
    <w:p w14:paraId="01850F02" w14:textId="77777777" w:rsidR="00D346A1" w:rsidRPr="00D346A1" w:rsidRDefault="00D346A1" w:rsidP="00D346A1">
      <w:pPr>
        <w:pStyle w:val="ListParagraph"/>
        <w:numPr>
          <w:ilvl w:val="0"/>
          <w:numId w:val="38"/>
        </w:numPr>
        <w:rPr>
          <w:rFonts w:ascii="Times New Roman" w:hAnsi="Times New Roman" w:cs="Times New Roman"/>
          <w:sz w:val="24"/>
        </w:rPr>
      </w:pPr>
      <w:r w:rsidRPr="00D346A1">
        <w:rPr>
          <w:rFonts w:ascii="Times New Roman" w:hAnsi="Times New Roman" w:cs="Times New Roman"/>
          <w:sz w:val="24"/>
        </w:rPr>
        <w:t>Explore and develop public and community relation methods</w:t>
      </w:r>
    </w:p>
    <w:p w14:paraId="689D644A" w14:textId="77777777" w:rsidR="00D346A1" w:rsidRPr="00D346A1" w:rsidRDefault="00D346A1" w:rsidP="00D346A1">
      <w:pPr>
        <w:pStyle w:val="ListParagraph"/>
        <w:numPr>
          <w:ilvl w:val="1"/>
          <w:numId w:val="38"/>
        </w:numPr>
        <w:rPr>
          <w:rFonts w:ascii="Times New Roman" w:hAnsi="Times New Roman" w:cs="Times New Roman"/>
          <w:sz w:val="24"/>
        </w:rPr>
      </w:pPr>
      <w:r w:rsidRPr="00D346A1">
        <w:rPr>
          <w:rFonts w:ascii="Times New Roman" w:hAnsi="Times New Roman" w:cs="Times New Roman"/>
          <w:sz w:val="24"/>
        </w:rPr>
        <w:t>Define methods of consumer education techniques</w:t>
      </w:r>
    </w:p>
    <w:p w14:paraId="791D5D4C" w14:textId="77777777" w:rsidR="00D346A1" w:rsidRPr="00D346A1" w:rsidRDefault="00D346A1" w:rsidP="00D346A1">
      <w:pPr>
        <w:pStyle w:val="ListParagraph"/>
        <w:numPr>
          <w:ilvl w:val="1"/>
          <w:numId w:val="38"/>
        </w:numPr>
        <w:rPr>
          <w:rFonts w:ascii="Times New Roman" w:hAnsi="Times New Roman" w:cs="Times New Roman"/>
          <w:sz w:val="24"/>
        </w:rPr>
      </w:pPr>
      <w:r w:rsidRPr="00D346A1">
        <w:rPr>
          <w:rFonts w:ascii="Times New Roman" w:hAnsi="Times New Roman" w:cs="Times New Roman"/>
          <w:sz w:val="24"/>
        </w:rPr>
        <w:t>Interpret advantages/ disadvantages of various communication methods</w:t>
      </w:r>
    </w:p>
    <w:p w14:paraId="4C20FC55" w14:textId="77777777" w:rsidR="007F76A5" w:rsidRPr="00D346A1" w:rsidRDefault="007F76A5" w:rsidP="00D346A1">
      <w:pPr>
        <w:rPr>
          <w:rFonts w:ascii="Times New Roman" w:hAnsi="Times New Roman" w:cs="Times New Roman"/>
          <w:sz w:val="24"/>
        </w:rPr>
      </w:pPr>
    </w:p>
    <w:p w14:paraId="7882A8AB" w14:textId="239CA98B"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Course Specific Outcomes:</w:t>
      </w:r>
      <w:r w:rsidRPr="007F76A5">
        <w:rPr>
          <w:rFonts w:ascii="Times New Roman" w:hAnsi="Times New Roman" w:cs="Times New Roman"/>
          <w:b/>
          <w:sz w:val="24"/>
        </w:rPr>
        <w:tab/>
      </w:r>
    </w:p>
    <w:p w14:paraId="55C118D4" w14:textId="77777777"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Communicate appropriately and effectively within various organizational contexts;</w:t>
      </w:r>
    </w:p>
    <w:p w14:paraId="6BE25B93" w14:textId="77777777"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Capable of effectively monitoring, analyzing, and adjusting their own communication behavior;</w:t>
      </w:r>
    </w:p>
    <w:p w14:paraId="65DFF915" w14:textId="77777777"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Demonstrate appropriate and effective conflict management strategies;</w:t>
      </w:r>
    </w:p>
    <w:p w14:paraId="5C637D02" w14:textId="77777777"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Demonstrate the ability to research, analyze, and reason from evidence to reach an effective conclusion or outcome;</w:t>
      </w:r>
    </w:p>
    <w:p w14:paraId="6FBFA285" w14:textId="2E5950FE"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 xml:space="preserve">Communicate appropriately and effectively within groups; </w:t>
      </w:r>
      <w:del w:id="1" w:author="Zach Rada" w:date="2022-11-16T17:31:00Z">
        <w:r w:rsidRPr="00D346A1" w:rsidDel="00861394">
          <w:rPr>
            <w:rFonts w:ascii="Times New Roman" w:hAnsi="Times New Roman" w:cs="Times New Roman"/>
            <w:sz w:val="24"/>
          </w:rPr>
          <w:delText>and</w:delText>
        </w:r>
      </w:del>
    </w:p>
    <w:p w14:paraId="25CABEA1" w14:textId="77777777" w:rsidR="00D346A1" w:rsidRPr="00D346A1" w:rsidRDefault="00D346A1" w:rsidP="00D346A1">
      <w:pPr>
        <w:pStyle w:val="ListParagraph"/>
        <w:numPr>
          <w:ilvl w:val="0"/>
          <w:numId w:val="36"/>
        </w:numPr>
        <w:rPr>
          <w:rFonts w:ascii="Times New Roman" w:hAnsi="Times New Roman" w:cs="Times New Roman"/>
          <w:sz w:val="24"/>
        </w:rPr>
      </w:pPr>
      <w:r w:rsidRPr="00D346A1">
        <w:rPr>
          <w:rFonts w:ascii="Times New Roman" w:hAnsi="Times New Roman" w:cs="Times New Roman"/>
          <w:sz w:val="24"/>
        </w:rPr>
        <w:t>Demonstrate the ability to analyze a problem and devise a solution in a group.</w:t>
      </w:r>
    </w:p>
    <w:p w14:paraId="023DD0C6" w14:textId="247D0B70" w:rsidR="005849A2" w:rsidRDefault="005849A2" w:rsidP="001F1B5C">
      <w:pPr>
        <w:pStyle w:val="ListParagraph"/>
        <w:rPr>
          <w:ins w:id="2" w:author="Zach Rada" w:date="2022-11-16T17:32:00Z"/>
          <w:rFonts w:ascii="Times New Roman" w:hAnsi="Times New Roman" w:cs="Times New Roman"/>
          <w:sz w:val="24"/>
        </w:rPr>
      </w:pPr>
    </w:p>
    <w:p w14:paraId="6C2C8A99" w14:textId="19B44C2F" w:rsidR="00861394" w:rsidRPr="007F76A5" w:rsidRDefault="00861394" w:rsidP="001F1B5C">
      <w:pPr>
        <w:pStyle w:val="ListParagraph"/>
        <w:rPr>
          <w:rFonts w:ascii="Times New Roman" w:hAnsi="Times New Roman" w:cs="Times New Roman"/>
          <w:sz w:val="24"/>
        </w:rPr>
      </w:pPr>
      <w:ins w:id="3" w:author="Zach Rada" w:date="2022-11-16T17:32:00Z">
        <w:r>
          <w:rPr>
            <w:rFonts w:ascii="Times New Roman" w:hAnsi="Times New Roman" w:cs="Times New Roman"/>
            <w:sz w:val="24"/>
          </w:rPr>
          <w:t>D! O! N! E!  (Zach Rada 11/16</w:t>
        </w:r>
      </w:ins>
      <w:ins w:id="4" w:author="Zach Rada" w:date="2022-11-16T17:33:00Z">
        <w:r>
          <w:rPr>
            <w:rFonts w:ascii="Times New Roman" w:hAnsi="Times New Roman" w:cs="Times New Roman"/>
            <w:sz w:val="24"/>
          </w:rPr>
          <w:t>/2022)</w:t>
        </w:r>
      </w:ins>
      <w:bookmarkStart w:id="5" w:name="_GoBack"/>
      <w:bookmarkEnd w:id="5"/>
    </w:p>
    <w:sectPr w:rsidR="00861394" w:rsidRPr="007F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E09"/>
    <w:multiLevelType w:val="hybridMultilevel"/>
    <w:tmpl w:val="F868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6FF5"/>
    <w:multiLevelType w:val="hybridMultilevel"/>
    <w:tmpl w:val="91CA8F44"/>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9185F"/>
    <w:multiLevelType w:val="hybridMultilevel"/>
    <w:tmpl w:val="3E6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BAB"/>
    <w:multiLevelType w:val="hybridMultilevel"/>
    <w:tmpl w:val="E33A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635D4"/>
    <w:multiLevelType w:val="hybridMultilevel"/>
    <w:tmpl w:val="9198EF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33D5A"/>
    <w:multiLevelType w:val="multilevel"/>
    <w:tmpl w:val="74F420BC"/>
    <w:lvl w:ilvl="0">
      <w:start w:val="3"/>
      <w:numFmt w:val="upp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4DA27D8"/>
    <w:multiLevelType w:val="hybridMultilevel"/>
    <w:tmpl w:val="774A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D5801"/>
    <w:multiLevelType w:val="hybridMultilevel"/>
    <w:tmpl w:val="CCF8C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855CAA"/>
    <w:multiLevelType w:val="hybridMultilevel"/>
    <w:tmpl w:val="63FC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0A3E93"/>
    <w:multiLevelType w:val="multilevel"/>
    <w:tmpl w:val="D0E8F982"/>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927EC"/>
    <w:multiLevelType w:val="multilevel"/>
    <w:tmpl w:val="F2844DD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0B6002"/>
    <w:multiLevelType w:val="multilevel"/>
    <w:tmpl w:val="3BAECC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9187E"/>
    <w:multiLevelType w:val="hybridMultilevel"/>
    <w:tmpl w:val="7B7CD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1A6E05"/>
    <w:multiLevelType w:val="hybridMultilevel"/>
    <w:tmpl w:val="E848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810D09"/>
    <w:multiLevelType w:val="multilevel"/>
    <w:tmpl w:val="581C8FEE"/>
    <w:lvl w:ilvl="0">
      <w:start w:val="2"/>
      <w:numFmt w:val="upp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3707B93"/>
    <w:multiLevelType w:val="hybridMultilevel"/>
    <w:tmpl w:val="EDCA2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615430"/>
    <w:multiLevelType w:val="hybridMultilevel"/>
    <w:tmpl w:val="10D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924F8"/>
    <w:multiLevelType w:val="hybridMultilevel"/>
    <w:tmpl w:val="DCB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815A3"/>
    <w:multiLevelType w:val="hybridMultilevel"/>
    <w:tmpl w:val="60F2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24526B"/>
    <w:multiLevelType w:val="multilevel"/>
    <w:tmpl w:val="E0A4968E"/>
    <w:lvl w:ilvl="0">
      <w:start w:val="2"/>
      <w:numFmt w:val="upp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8645B2A"/>
    <w:multiLevelType w:val="hybridMultilevel"/>
    <w:tmpl w:val="6D12D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E7170B"/>
    <w:multiLevelType w:val="hybridMultilevel"/>
    <w:tmpl w:val="6C08E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114470"/>
    <w:multiLevelType w:val="hybridMultilevel"/>
    <w:tmpl w:val="8C5E6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B0966"/>
    <w:multiLevelType w:val="hybridMultilevel"/>
    <w:tmpl w:val="9C7A8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B64093"/>
    <w:multiLevelType w:val="hybridMultilevel"/>
    <w:tmpl w:val="0ABE7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015AD8"/>
    <w:multiLevelType w:val="hybridMultilevel"/>
    <w:tmpl w:val="B8123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6B0AD7"/>
    <w:multiLevelType w:val="multilevel"/>
    <w:tmpl w:val="1FC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65CAC"/>
    <w:multiLevelType w:val="hybridMultilevel"/>
    <w:tmpl w:val="190EA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758700A"/>
    <w:multiLevelType w:val="hybridMultilevel"/>
    <w:tmpl w:val="E502F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A659D"/>
    <w:multiLevelType w:val="hybridMultilevel"/>
    <w:tmpl w:val="F1B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A6422"/>
    <w:multiLevelType w:val="hybridMultilevel"/>
    <w:tmpl w:val="7EFAB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CF0FE5"/>
    <w:multiLevelType w:val="hybridMultilevel"/>
    <w:tmpl w:val="08AE7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C87D97"/>
    <w:multiLevelType w:val="hybridMultilevel"/>
    <w:tmpl w:val="9D4A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513C7"/>
    <w:multiLevelType w:val="hybridMultilevel"/>
    <w:tmpl w:val="57F25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852C9"/>
    <w:multiLevelType w:val="multilevel"/>
    <w:tmpl w:val="D46E0CC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BB59CC"/>
    <w:multiLevelType w:val="hybridMultilevel"/>
    <w:tmpl w:val="791A6D2A"/>
    <w:lvl w:ilvl="0" w:tplc="28F214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C1FDC"/>
    <w:multiLevelType w:val="hybridMultilevel"/>
    <w:tmpl w:val="F8CC5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35634E"/>
    <w:multiLevelType w:val="hybridMultilevel"/>
    <w:tmpl w:val="DB1C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28"/>
  </w:num>
  <w:num w:numId="5">
    <w:abstractNumId w:val="22"/>
  </w:num>
  <w:num w:numId="6">
    <w:abstractNumId w:val="15"/>
  </w:num>
  <w:num w:numId="7">
    <w:abstractNumId w:val="32"/>
  </w:num>
  <w:num w:numId="8">
    <w:abstractNumId w:val="0"/>
  </w:num>
  <w:num w:numId="9">
    <w:abstractNumId w:val="6"/>
  </w:num>
  <w:num w:numId="10">
    <w:abstractNumId w:val="29"/>
  </w:num>
  <w:num w:numId="11">
    <w:abstractNumId w:val="36"/>
  </w:num>
  <w:num w:numId="12">
    <w:abstractNumId w:val="35"/>
  </w:num>
  <w:num w:numId="13">
    <w:abstractNumId w:val="33"/>
  </w:num>
  <w:num w:numId="14">
    <w:abstractNumId w:val="25"/>
  </w:num>
  <w:num w:numId="15">
    <w:abstractNumId w:val="23"/>
  </w:num>
  <w:num w:numId="16">
    <w:abstractNumId w:val="7"/>
  </w:num>
  <w:num w:numId="17">
    <w:abstractNumId w:val="31"/>
  </w:num>
  <w:num w:numId="18">
    <w:abstractNumId w:val="30"/>
  </w:num>
  <w:num w:numId="19">
    <w:abstractNumId w:val="24"/>
  </w:num>
  <w:num w:numId="20">
    <w:abstractNumId w:val="20"/>
  </w:num>
  <w:num w:numId="21">
    <w:abstractNumId w:val="8"/>
  </w:num>
  <w:num w:numId="22">
    <w:abstractNumId w:val="18"/>
  </w:num>
  <w:num w:numId="23">
    <w:abstractNumId w:val="37"/>
  </w:num>
  <w:num w:numId="24">
    <w:abstractNumId w:val="26"/>
  </w:num>
  <w:num w:numId="25">
    <w:abstractNumId w:val="10"/>
  </w:num>
  <w:num w:numId="26">
    <w:abstractNumId w:val="19"/>
  </w:num>
  <w:num w:numId="27">
    <w:abstractNumId w:val="5"/>
  </w:num>
  <w:num w:numId="28">
    <w:abstractNumId w:val="4"/>
  </w:num>
  <w:num w:numId="29">
    <w:abstractNumId w:val="12"/>
  </w:num>
  <w:num w:numId="30">
    <w:abstractNumId w:val="13"/>
  </w:num>
  <w:num w:numId="31">
    <w:abstractNumId w:val="16"/>
  </w:num>
  <w:num w:numId="32">
    <w:abstractNumId w:val="3"/>
  </w:num>
  <w:num w:numId="33">
    <w:abstractNumId w:val="17"/>
  </w:num>
  <w:num w:numId="34">
    <w:abstractNumId w:val="21"/>
  </w:num>
  <w:num w:numId="35">
    <w:abstractNumId w:val="11"/>
  </w:num>
  <w:num w:numId="36">
    <w:abstractNumId w:val="34"/>
  </w:num>
  <w:num w:numId="37">
    <w:abstractNumId w:val="9"/>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435F8A"/>
    <w:rsid w:val="005849A2"/>
    <w:rsid w:val="00792FC5"/>
    <w:rsid w:val="007F76A5"/>
    <w:rsid w:val="00861394"/>
    <w:rsid w:val="00927B83"/>
    <w:rsid w:val="009B7B76"/>
    <w:rsid w:val="00CA6F99"/>
    <w:rsid w:val="00D3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6E83B-52AC-4BA1-9713-B100DFE92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055D7-9DE9-44FC-86AB-167D05EDE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Zach Rada</cp:lastModifiedBy>
  <cp:revision>3</cp:revision>
  <cp:lastPrinted>2022-11-14T21:41:00Z</cp:lastPrinted>
  <dcterms:created xsi:type="dcterms:W3CDTF">2022-11-14T21:45:00Z</dcterms:created>
  <dcterms:modified xsi:type="dcterms:W3CDTF">2022-11-16T23:33:00Z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