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6480CC5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1F1B5C">
        <w:rPr>
          <w:rFonts w:ascii="Times New Roman" w:hAnsi="Times New Roman" w:cs="Times New Roman"/>
          <w:sz w:val="24"/>
        </w:rPr>
        <w:t xml:space="preserve">Directed Study – </w:t>
      </w:r>
      <w:r w:rsidR="00390830">
        <w:rPr>
          <w:rFonts w:ascii="Times New Roman" w:hAnsi="Times New Roman" w:cs="Times New Roman"/>
          <w:sz w:val="24"/>
        </w:rPr>
        <w:t>Modern Agricultural Tech</w:t>
      </w:r>
    </w:p>
    <w:p w14:paraId="5A600185" w14:textId="2679D13F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FBMA 293</w:t>
      </w:r>
      <w:r w:rsidR="00390830">
        <w:rPr>
          <w:rFonts w:ascii="Times New Roman" w:hAnsi="Times New Roman" w:cs="Times New Roman"/>
          <w:sz w:val="24"/>
        </w:rPr>
        <w:t>8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3F61CD83" w14:textId="6704E4AA" w:rsidR="00390830" w:rsidRDefault="00390830" w:rsidP="005849A2">
      <w:p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 xml:space="preserve">This course will deal with </w:t>
      </w:r>
      <w:del w:id="0" w:author="Zach Rada" w:date="2022-11-16T17:36:00Z">
        <w:r w:rsidRPr="00390830" w:rsidDel="001150BC">
          <w:rPr>
            <w:rFonts w:ascii="Times New Roman" w:hAnsi="Times New Roman" w:cs="Times New Roman"/>
            <w:sz w:val="24"/>
          </w:rPr>
          <w:delText xml:space="preserve">experiencing </w:delText>
        </w:r>
      </w:del>
      <w:ins w:id="1" w:author="Zach Rada" w:date="2022-11-16T17:36:00Z">
        <w:r w:rsidR="001150BC">
          <w:rPr>
            <w:rFonts w:ascii="Times New Roman" w:hAnsi="Times New Roman" w:cs="Times New Roman"/>
            <w:sz w:val="24"/>
          </w:rPr>
          <w:t>evaluating</w:t>
        </w:r>
        <w:r w:rsidR="001150BC" w:rsidRPr="00390830">
          <w:rPr>
            <w:rFonts w:ascii="Times New Roman" w:hAnsi="Times New Roman" w:cs="Times New Roman"/>
            <w:sz w:val="24"/>
          </w:rPr>
          <w:t xml:space="preserve"> </w:t>
        </w:r>
      </w:ins>
      <w:r w:rsidRPr="00390830">
        <w:rPr>
          <w:rFonts w:ascii="Times New Roman" w:hAnsi="Times New Roman" w:cs="Times New Roman"/>
          <w:sz w:val="24"/>
        </w:rPr>
        <w:t>modern agricultural technological changes and determining if they fit into an individual's farming operation. </w:t>
      </w:r>
    </w:p>
    <w:p w14:paraId="22E838C7" w14:textId="2352ED2E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C9D43EA" w14:textId="77777777" w:rsidR="00390830" w:rsidRPr="00390830" w:rsidRDefault="00390830" w:rsidP="0039083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Examine emerging agricultural technology</w:t>
      </w:r>
    </w:p>
    <w:p w14:paraId="58432021" w14:textId="77777777" w:rsidR="00390830" w:rsidRPr="00390830" w:rsidRDefault="00390830" w:rsidP="00390830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Lay out an application plan for integrating ag technology into the farming operational goals</w:t>
      </w:r>
    </w:p>
    <w:p w14:paraId="22346DB4" w14:textId="77777777" w:rsidR="00390830" w:rsidRPr="00390830" w:rsidRDefault="00390830" w:rsidP="00390830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Determine the advantages and disadvantages of the application of ag technology into the business</w:t>
      </w:r>
    </w:p>
    <w:p w14:paraId="50615274" w14:textId="77777777" w:rsidR="00390830" w:rsidRPr="00390830" w:rsidRDefault="00390830" w:rsidP="00390830">
      <w:pPr>
        <w:pStyle w:val="ListParagraph"/>
        <w:numPr>
          <w:ilvl w:val="1"/>
          <w:numId w:val="40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Investigate the feasibility of the application of technology into the business</w:t>
      </w:r>
    </w:p>
    <w:p w14:paraId="6A5D44C4" w14:textId="77777777" w:rsidR="007F76A5" w:rsidRDefault="007F76A5" w:rsidP="007F76A5">
      <w:pPr>
        <w:pStyle w:val="ListParagraph"/>
        <w:rPr>
          <w:rFonts w:ascii="Times New Roman" w:hAnsi="Times New Roman" w:cs="Times New Roman"/>
          <w:sz w:val="24"/>
        </w:rPr>
      </w:pPr>
    </w:p>
    <w:p w14:paraId="551D359C" w14:textId="77777777" w:rsidR="00390830" w:rsidRPr="00390830" w:rsidRDefault="00390830" w:rsidP="00390830">
      <w:pPr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Promote administrative skills</w:t>
      </w:r>
    </w:p>
    <w:p w14:paraId="5C9E94E9" w14:textId="77777777" w:rsidR="00390830" w:rsidRPr="00390830" w:rsidRDefault="00390830" w:rsidP="00390830">
      <w:pPr>
        <w:numPr>
          <w:ilvl w:val="1"/>
          <w:numId w:val="41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Improve written and oral presentation skills</w:t>
      </w:r>
    </w:p>
    <w:p w14:paraId="4AC3966B" w14:textId="4128BC48" w:rsidR="00390830" w:rsidRDefault="00390830" w:rsidP="00390830">
      <w:pPr>
        <w:numPr>
          <w:ilvl w:val="1"/>
          <w:numId w:val="41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Develop team and/or project management skills</w:t>
      </w:r>
    </w:p>
    <w:p w14:paraId="4A9CA8FA" w14:textId="77777777" w:rsidR="00390830" w:rsidRDefault="00390830" w:rsidP="00390830">
      <w:pPr>
        <w:pStyle w:val="ListParagraph"/>
        <w:rPr>
          <w:rFonts w:ascii="Times New Roman" w:hAnsi="Times New Roman" w:cs="Times New Roman"/>
          <w:sz w:val="24"/>
        </w:rPr>
      </w:pPr>
    </w:p>
    <w:p w14:paraId="52CBE368" w14:textId="11BA9F38" w:rsidR="00390830" w:rsidRPr="00390830" w:rsidRDefault="00390830" w:rsidP="0039083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</w:rPr>
      </w:pPr>
      <w:del w:id="2" w:author="Zach Rada" w:date="2022-11-16T17:35:00Z">
        <w:r w:rsidDel="00CE6A3C">
          <w:rPr>
            <w:rFonts w:ascii="Times New Roman" w:hAnsi="Times New Roman" w:cs="Times New Roman"/>
            <w:sz w:val="24"/>
          </w:rPr>
          <w:delText>Apply tools and techniques developed in diploma and certificate programs</w:delText>
        </w:r>
      </w:del>
    </w:p>
    <w:p w14:paraId="4C20FC55" w14:textId="77777777" w:rsidR="007F76A5" w:rsidRPr="00D346A1" w:rsidRDefault="007F76A5" w:rsidP="00D346A1">
      <w:pPr>
        <w:rPr>
          <w:rFonts w:ascii="Times New Roman" w:hAnsi="Times New Roman" w:cs="Times New Roman"/>
          <w:sz w:val="24"/>
        </w:rPr>
      </w:pPr>
    </w:p>
    <w:p w14:paraId="7882A8AB" w14:textId="239CA98B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07647735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Prepare a needs technology assessment of the operation;</w:t>
      </w:r>
    </w:p>
    <w:p w14:paraId="343DEA25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Determine the current available technology now employed on site;</w:t>
      </w:r>
    </w:p>
    <w:p w14:paraId="464C68A1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Compare/contrast available technologies available to the operation;</w:t>
      </w:r>
    </w:p>
    <w:p w14:paraId="7C56C47F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Develop cash flow projections involving technological upgrades/investments;</w:t>
      </w:r>
    </w:p>
    <w:p w14:paraId="27BD3E70" w14:textId="7BE22A1F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 xml:space="preserve">Assess the value of potential investments in technology; </w:t>
      </w:r>
      <w:del w:id="3" w:author="Zach Rada" w:date="2022-11-16T17:37:00Z">
        <w:r w:rsidRPr="00390830" w:rsidDel="001F11F4">
          <w:rPr>
            <w:rFonts w:ascii="Times New Roman" w:hAnsi="Times New Roman" w:cs="Times New Roman"/>
            <w:sz w:val="24"/>
          </w:rPr>
          <w:delText>and</w:delText>
        </w:r>
      </w:del>
    </w:p>
    <w:p w14:paraId="221123BC" w14:textId="77777777" w:rsidR="00390830" w:rsidRPr="00390830" w:rsidRDefault="00390830" w:rsidP="00390830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390830">
        <w:rPr>
          <w:rFonts w:ascii="Times New Roman" w:hAnsi="Times New Roman" w:cs="Times New Roman"/>
          <w:sz w:val="24"/>
        </w:rPr>
        <w:t>Implement the technology.</w:t>
      </w:r>
    </w:p>
    <w:p w14:paraId="023DD0C6" w14:textId="2E76D64F" w:rsidR="005849A2" w:rsidRDefault="005849A2" w:rsidP="001F1B5C">
      <w:pPr>
        <w:pStyle w:val="ListParagraph"/>
        <w:rPr>
          <w:ins w:id="4" w:author="Zach Rada" w:date="2022-11-16T17:37:00Z"/>
          <w:rFonts w:ascii="Times New Roman" w:hAnsi="Times New Roman" w:cs="Times New Roman"/>
          <w:sz w:val="24"/>
        </w:rPr>
      </w:pPr>
    </w:p>
    <w:p w14:paraId="20084FAC" w14:textId="1890302E" w:rsidR="001F11F4" w:rsidRPr="007F76A5" w:rsidRDefault="001F11F4" w:rsidP="001F1B5C">
      <w:pPr>
        <w:pStyle w:val="ListParagraph"/>
        <w:rPr>
          <w:rFonts w:ascii="Times New Roman" w:hAnsi="Times New Roman" w:cs="Times New Roman"/>
          <w:sz w:val="24"/>
        </w:rPr>
      </w:pPr>
      <w:ins w:id="5" w:author="Zach Rada" w:date="2022-11-16T17:37:00Z">
        <w:r>
          <w:rPr>
            <w:rFonts w:ascii="Times New Roman" w:hAnsi="Times New Roman" w:cs="Times New Roman"/>
            <w:sz w:val="24"/>
          </w:rPr>
          <w:t>Let’s Eat!!!! (Zach Rada 11/16/2022)</w:t>
        </w:r>
      </w:ins>
      <w:bookmarkStart w:id="6" w:name="_GoBack"/>
      <w:bookmarkEnd w:id="6"/>
    </w:p>
    <w:sectPr w:rsidR="001F11F4" w:rsidRPr="007F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BAB"/>
    <w:multiLevelType w:val="hybridMultilevel"/>
    <w:tmpl w:val="E33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C134DD"/>
    <w:multiLevelType w:val="multilevel"/>
    <w:tmpl w:val="BA2E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75CB8"/>
    <w:multiLevelType w:val="multilevel"/>
    <w:tmpl w:val="9A46D4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635D4"/>
    <w:multiLevelType w:val="hybridMultilevel"/>
    <w:tmpl w:val="9198E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33D5A"/>
    <w:multiLevelType w:val="multilevel"/>
    <w:tmpl w:val="74F420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855CAA"/>
    <w:multiLevelType w:val="hybridMultilevel"/>
    <w:tmpl w:val="63FC1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0A3E93"/>
    <w:multiLevelType w:val="multilevel"/>
    <w:tmpl w:val="D0E8F9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E5818"/>
    <w:multiLevelType w:val="hybridMultilevel"/>
    <w:tmpl w:val="ACB66D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7EC"/>
    <w:multiLevelType w:val="multilevel"/>
    <w:tmpl w:val="F2844D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0B6002"/>
    <w:multiLevelType w:val="multilevel"/>
    <w:tmpl w:val="3BAE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9187E"/>
    <w:multiLevelType w:val="hybridMultilevel"/>
    <w:tmpl w:val="7B7CD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1A6E05"/>
    <w:multiLevelType w:val="hybridMultilevel"/>
    <w:tmpl w:val="E848A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810D09"/>
    <w:multiLevelType w:val="multilevel"/>
    <w:tmpl w:val="581C8FE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615430"/>
    <w:multiLevelType w:val="hybridMultilevel"/>
    <w:tmpl w:val="10D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924F8"/>
    <w:multiLevelType w:val="hybridMultilevel"/>
    <w:tmpl w:val="DCB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5A3"/>
    <w:multiLevelType w:val="hybridMultilevel"/>
    <w:tmpl w:val="60F28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24526B"/>
    <w:multiLevelType w:val="multilevel"/>
    <w:tmpl w:val="E0A4968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8645B2A"/>
    <w:multiLevelType w:val="hybridMultilevel"/>
    <w:tmpl w:val="6D12D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E7170B"/>
    <w:multiLevelType w:val="hybridMultilevel"/>
    <w:tmpl w:val="6C08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B64093"/>
    <w:multiLevelType w:val="hybridMultilevel"/>
    <w:tmpl w:val="0ABE7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6B0AD7"/>
    <w:multiLevelType w:val="multilevel"/>
    <w:tmpl w:val="1FC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83343"/>
    <w:multiLevelType w:val="multilevel"/>
    <w:tmpl w:val="5338EB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6E9A6422"/>
    <w:multiLevelType w:val="hybridMultilevel"/>
    <w:tmpl w:val="7EFAB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852C9"/>
    <w:multiLevelType w:val="multilevel"/>
    <w:tmpl w:val="D9EE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35634E"/>
    <w:multiLevelType w:val="hybridMultilevel"/>
    <w:tmpl w:val="DB1C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31"/>
  </w:num>
  <w:num w:numId="5">
    <w:abstractNumId w:val="25"/>
  </w:num>
  <w:num w:numId="6">
    <w:abstractNumId w:val="18"/>
  </w:num>
  <w:num w:numId="7">
    <w:abstractNumId w:val="36"/>
  </w:num>
  <w:num w:numId="8">
    <w:abstractNumId w:val="0"/>
  </w:num>
  <w:num w:numId="9">
    <w:abstractNumId w:val="8"/>
  </w:num>
  <w:num w:numId="10">
    <w:abstractNumId w:val="32"/>
  </w:num>
  <w:num w:numId="11">
    <w:abstractNumId w:val="40"/>
  </w:num>
  <w:num w:numId="12">
    <w:abstractNumId w:val="39"/>
  </w:num>
  <w:num w:numId="13">
    <w:abstractNumId w:val="37"/>
  </w:num>
  <w:num w:numId="14">
    <w:abstractNumId w:val="28"/>
  </w:num>
  <w:num w:numId="15">
    <w:abstractNumId w:val="26"/>
  </w:num>
  <w:num w:numId="16">
    <w:abstractNumId w:val="9"/>
  </w:num>
  <w:num w:numId="17">
    <w:abstractNumId w:val="35"/>
  </w:num>
  <w:num w:numId="18">
    <w:abstractNumId w:val="34"/>
  </w:num>
  <w:num w:numId="19">
    <w:abstractNumId w:val="27"/>
  </w:num>
  <w:num w:numId="20">
    <w:abstractNumId w:val="23"/>
  </w:num>
  <w:num w:numId="21">
    <w:abstractNumId w:val="10"/>
  </w:num>
  <w:num w:numId="22">
    <w:abstractNumId w:val="21"/>
  </w:num>
  <w:num w:numId="23">
    <w:abstractNumId w:val="41"/>
  </w:num>
  <w:num w:numId="24">
    <w:abstractNumId w:val="29"/>
  </w:num>
  <w:num w:numId="25">
    <w:abstractNumId w:val="13"/>
  </w:num>
  <w:num w:numId="26">
    <w:abstractNumId w:val="22"/>
  </w:num>
  <w:num w:numId="27">
    <w:abstractNumId w:val="7"/>
  </w:num>
  <w:num w:numId="28">
    <w:abstractNumId w:val="6"/>
  </w:num>
  <w:num w:numId="29">
    <w:abstractNumId w:val="15"/>
  </w:num>
  <w:num w:numId="30">
    <w:abstractNumId w:val="16"/>
  </w:num>
  <w:num w:numId="31">
    <w:abstractNumId w:val="19"/>
  </w:num>
  <w:num w:numId="32">
    <w:abstractNumId w:val="3"/>
  </w:num>
  <w:num w:numId="33">
    <w:abstractNumId w:val="20"/>
  </w:num>
  <w:num w:numId="34">
    <w:abstractNumId w:val="24"/>
  </w:num>
  <w:num w:numId="35">
    <w:abstractNumId w:val="14"/>
  </w:num>
  <w:num w:numId="36">
    <w:abstractNumId w:val="38"/>
  </w:num>
  <w:num w:numId="37">
    <w:abstractNumId w:val="11"/>
  </w:num>
  <w:num w:numId="38">
    <w:abstractNumId w:val="17"/>
  </w:num>
  <w:num w:numId="39">
    <w:abstractNumId w:val="4"/>
  </w:num>
  <w:num w:numId="40">
    <w:abstractNumId w:val="5"/>
  </w:num>
  <w:num w:numId="41">
    <w:abstractNumId w:val="33"/>
  </w:num>
  <w:num w:numId="42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150BC"/>
    <w:rsid w:val="001D4078"/>
    <w:rsid w:val="001F11F4"/>
    <w:rsid w:val="001F1B5C"/>
    <w:rsid w:val="00390830"/>
    <w:rsid w:val="00435F8A"/>
    <w:rsid w:val="005849A2"/>
    <w:rsid w:val="00792FC5"/>
    <w:rsid w:val="007F76A5"/>
    <w:rsid w:val="00927B83"/>
    <w:rsid w:val="009B7B76"/>
    <w:rsid w:val="00CA6F99"/>
    <w:rsid w:val="00CE6A3C"/>
    <w:rsid w:val="00D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6E83B-52AC-4BA1-9713-B100DFE92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Zach Rada</cp:lastModifiedBy>
  <cp:revision>5</cp:revision>
  <cp:lastPrinted>2022-11-14T21:45:00Z</cp:lastPrinted>
  <dcterms:created xsi:type="dcterms:W3CDTF">2022-11-14T21:48:00Z</dcterms:created>
  <dcterms:modified xsi:type="dcterms:W3CDTF">2022-11-16T23:37:00Z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