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5D31A02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F33243">
        <w:rPr>
          <w:rFonts w:ascii="Times New Roman" w:hAnsi="Times New Roman" w:cs="Times New Roman"/>
          <w:sz w:val="24"/>
        </w:rPr>
        <w:t>Enterprise Alternatives</w:t>
      </w:r>
    </w:p>
    <w:p w14:paraId="5A600185" w14:textId="7640B14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293</w:t>
      </w:r>
      <w:r w:rsidR="00F33243">
        <w:rPr>
          <w:rFonts w:ascii="Times New Roman" w:hAnsi="Times New Roman" w:cs="Times New Roman"/>
          <w:sz w:val="24"/>
        </w:rPr>
        <w:t>9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77DA8584" w14:textId="4264F68A" w:rsidR="00F33243" w:rsidRDefault="00F33243" w:rsidP="005849A2">
      <w:p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This course will assist those students wanting to make changes in their farm business through enterprise expansion, addition</w:t>
      </w:r>
      <w:ins w:id="0" w:author="Zach Rada" w:date="2022-11-16T18:30:00Z">
        <w:r w:rsidR="00655B32">
          <w:rPr>
            <w:rFonts w:ascii="Times New Roman" w:hAnsi="Times New Roman" w:cs="Times New Roman"/>
            <w:sz w:val="24"/>
          </w:rPr>
          <w:t>,</w:t>
        </w:r>
      </w:ins>
      <w:del w:id="1" w:author="Zach Rada" w:date="2022-11-16T18:30:00Z">
        <w:r w:rsidRPr="00F33243" w:rsidDel="00655B32">
          <w:rPr>
            <w:rFonts w:ascii="Times New Roman" w:hAnsi="Times New Roman" w:cs="Times New Roman"/>
            <w:sz w:val="24"/>
          </w:rPr>
          <w:delText xml:space="preserve"> or</w:delText>
        </w:r>
      </w:del>
      <w:r w:rsidRPr="00F33243">
        <w:rPr>
          <w:rFonts w:ascii="Times New Roman" w:hAnsi="Times New Roman" w:cs="Times New Roman"/>
          <w:sz w:val="24"/>
        </w:rPr>
        <w:t xml:space="preserve"> enhancement</w:t>
      </w:r>
      <w:ins w:id="2" w:author="Zach Rada" w:date="2022-11-16T18:30:00Z">
        <w:r w:rsidR="00655B32">
          <w:rPr>
            <w:rFonts w:ascii="Times New Roman" w:hAnsi="Times New Roman" w:cs="Times New Roman"/>
            <w:sz w:val="24"/>
          </w:rPr>
          <w:t>, or elimination</w:t>
        </w:r>
      </w:ins>
      <w:r w:rsidRPr="00F33243">
        <w:rPr>
          <w:rFonts w:ascii="Times New Roman" w:hAnsi="Times New Roman" w:cs="Times New Roman"/>
          <w:sz w:val="24"/>
        </w:rPr>
        <w:t xml:space="preserve">. The course will develop a set of procedures for exploring and evaluating alternative choices. </w:t>
      </w:r>
    </w:p>
    <w:p w14:paraId="22E838C7" w14:textId="002072A3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5994ADC4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Compose written and oral presentations to promote alternative plans</w:t>
      </w:r>
    </w:p>
    <w:p w14:paraId="37DB13D7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Select alternatives best suited to personnel and other resources available</w:t>
      </w:r>
    </w:p>
    <w:p w14:paraId="6A94FE90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Prioritize criteria that affect implementation of alternatives</w:t>
      </w:r>
    </w:p>
    <w:p w14:paraId="70F6C3E2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Evaluate industry standards for alternatives</w:t>
      </w:r>
    </w:p>
    <w:p w14:paraId="45C5B2AE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Compare industry standards to local standards and personal accomplishments</w:t>
      </w:r>
    </w:p>
    <w:p w14:paraId="4C64A789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Determine interviewing techniques needed to evaluate enterprise alternatives</w:t>
      </w:r>
    </w:p>
    <w:p w14:paraId="4C7C02F1" w14:textId="77777777" w:rsidR="00F33243" w:rsidRPr="00F33243" w:rsidRDefault="00F33243" w:rsidP="00F33243">
      <w:pPr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Conduct team meetings to evaluate information for enterprise alternatives</w:t>
      </w:r>
    </w:p>
    <w:p w14:paraId="4C89BF07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Develop team/project skills and procedures needed to assess alternatives</w:t>
      </w:r>
    </w:p>
    <w:p w14:paraId="5B724376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Compare and contrast alternatives available; new, value added, expansion</w:t>
      </w:r>
    </w:p>
    <w:p w14:paraId="4992F07D" w14:textId="77777777" w:rsidR="00F33243" w:rsidRPr="00F33243" w:rsidRDefault="00F33243" w:rsidP="00F33243">
      <w:pPr>
        <w:numPr>
          <w:ilvl w:val="1"/>
          <w:numId w:val="44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Apply tools and techniques developed in diploma and certificate programs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59AD5BF" w14:textId="08FF48E8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 xml:space="preserve"> Define the </w:t>
      </w:r>
      <w:del w:id="3" w:author="Zach Rada" w:date="2022-11-16T18:31:00Z">
        <w:r w:rsidRPr="00F33243" w:rsidDel="00655B32">
          <w:rPr>
            <w:rFonts w:ascii="Times New Roman" w:hAnsi="Times New Roman" w:cs="Times New Roman"/>
            <w:sz w:val="24"/>
          </w:rPr>
          <w:delText xml:space="preserve">operations </w:delText>
        </w:r>
      </w:del>
      <w:ins w:id="4" w:author="Zach Rada" w:date="2022-11-16T18:31:00Z">
        <w:r w:rsidR="00655B32">
          <w:rPr>
            <w:rFonts w:ascii="Times New Roman" w:hAnsi="Times New Roman" w:cs="Times New Roman"/>
            <w:sz w:val="24"/>
          </w:rPr>
          <w:t>enterprise</w:t>
        </w:r>
        <w:r w:rsidR="00655B32" w:rsidRPr="00F33243">
          <w:rPr>
            <w:rFonts w:ascii="Times New Roman" w:hAnsi="Times New Roman" w:cs="Times New Roman"/>
            <w:sz w:val="24"/>
          </w:rPr>
          <w:t xml:space="preserve"> </w:t>
        </w:r>
      </w:ins>
      <w:r w:rsidRPr="00F33243">
        <w:rPr>
          <w:rFonts w:ascii="Times New Roman" w:hAnsi="Times New Roman" w:cs="Times New Roman"/>
          <w:sz w:val="24"/>
        </w:rPr>
        <w:t>strengths and weaknesses;</w:t>
      </w:r>
    </w:p>
    <w:p w14:paraId="2006B656" w14:textId="55E891F9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 xml:space="preserve"> Evaluate the </w:t>
      </w:r>
      <w:ins w:id="5" w:author="Zach Rada" w:date="2022-11-16T18:32:00Z">
        <w:r w:rsidR="00655B32">
          <w:rPr>
            <w:rFonts w:ascii="Times New Roman" w:hAnsi="Times New Roman" w:cs="Times New Roman"/>
            <w:sz w:val="24"/>
          </w:rPr>
          <w:t xml:space="preserve">enterprise </w:t>
        </w:r>
      </w:ins>
      <w:r w:rsidRPr="00F33243">
        <w:rPr>
          <w:rFonts w:ascii="Times New Roman" w:hAnsi="Times New Roman" w:cs="Times New Roman"/>
          <w:sz w:val="24"/>
        </w:rPr>
        <w:t>alternatives</w:t>
      </w:r>
      <w:del w:id="6" w:author="Zach Rada" w:date="2022-11-16T18:32:00Z">
        <w:r w:rsidRPr="00F33243" w:rsidDel="00655B32">
          <w:rPr>
            <w:rFonts w:ascii="Times New Roman" w:hAnsi="Times New Roman" w:cs="Times New Roman"/>
            <w:sz w:val="24"/>
          </w:rPr>
          <w:delText xml:space="preserve"> best suited to the operation enterprises</w:delText>
        </w:r>
      </w:del>
      <w:r w:rsidRPr="00F33243">
        <w:rPr>
          <w:rFonts w:ascii="Times New Roman" w:hAnsi="Times New Roman" w:cs="Times New Roman"/>
          <w:sz w:val="24"/>
        </w:rPr>
        <w:t>;</w:t>
      </w:r>
    </w:p>
    <w:p w14:paraId="3C8DD2B1" w14:textId="6F7A3B98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Calculate the cost of implementation of alternative enterprise</w:t>
      </w:r>
      <w:ins w:id="7" w:author="Zach Rada" w:date="2022-11-16T18:32:00Z">
        <w:r w:rsidR="00655B32">
          <w:rPr>
            <w:rFonts w:ascii="Times New Roman" w:hAnsi="Times New Roman" w:cs="Times New Roman"/>
            <w:sz w:val="24"/>
          </w:rPr>
          <w:t>s</w:t>
        </w:r>
      </w:ins>
      <w:del w:id="8" w:author="Zach Rada" w:date="2022-11-16T18:32:00Z">
        <w:r w:rsidRPr="00F33243" w:rsidDel="00655B32">
          <w:rPr>
            <w:rFonts w:ascii="Times New Roman" w:hAnsi="Times New Roman" w:cs="Times New Roman"/>
            <w:sz w:val="24"/>
          </w:rPr>
          <w:delText xml:space="preserve"> choices</w:delText>
        </w:r>
      </w:del>
      <w:r w:rsidRPr="00F33243">
        <w:rPr>
          <w:rFonts w:ascii="Times New Roman" w:hAnsi="Times New Roman" w:cs="Times New Roman"/>
          <w:sz w:val="24"/>
        </w:rPr>
        <w:t>;</w:t>
      </w:r>
    </w:p>
    <w:p w14:paraId="27D894C9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Develop a cash flow projection involving enterprise alternatives;</w:t>
      </w:r>
    </w:p>
    <w:p w14:paraId="3AD0BD9C" w14:textId="77D62589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 xml:space="preserve"> Assess the resource requirements of enterprise options; </w:t>
      </w:r>
      <w:del w:id="9" w:author="Zach Rada" w:date="2022-11-16T18:33:00Z">
        <w:r w:rsidRPr="00F33243" w:rsidDel="00655B32">
          <w:rPr>
            <w:rFonts w:ascii="Times New Roman" w:hAnsi="Times New Roman" w:cs="Times New Roman"/>
            <w:sz w:val="24"/>
          </w:rPr>
          <w:delText>and</w:delText>
        </w:r>
      </w:del>
    </w:p>
    <w:p w14:paraId="7506D44C" w14:textId="77777777" w:rsidR="00F33243" w:rsidRPr="00F33243" w:rsidRDefault="00F33243" w:rsidP="00F3324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F33243">
        <w:rPr>
          <w:rFonts w:ascii="Times New Roman" w:hAnsi="Times New Roman" w:cs="Times New Roman"/>
          <w:sz w:val="24"/>
        </w:rPr>
        <w:t> Develop an enterprise budget for each option.</w:t>
      </w:r>
    </w:p>
    <w:p w14:paraId="023DD0C6" w14:textId="6D6AFC44" w:rsidR="005849A2" w:rsidRDefault="005849A2" w:rsidP="001F1B5C">
      <w:pPr>
        <w:pStyle w:val="ListParagraph"/>
        <w:rPr>
          <w:ins w:id="10" w:author="Zach Rada" w:date="2022-11-16T18:33:00Z"/>
          <w:rFonts w:ascii="Times New Roman" w:hAnsi="Times New Roman" w:cs="Times New Roman"/>
          <w:sz w:val="24"/>
        </w:rPr>
      </w:pPr>
    </w:p>
    <w:p w14:paraId="3C5CB484" w14:textId="1FC32386" w:rsidR="00655B32" w:rsidRPr="007F76A5" w:rsidRDefault="00655B32" w:rsidP="001F1B5C">
      <w:pPr>
        <w:pStyle w:val="ListParagraph"/>
        <w:rPr>
          <w:rFonts w:ascii="Times New Roman" w:hAnsi="Times New Roman" w:cs="Times New Roman"/>
          <w:sz w:val="24"/>
        </w:rPr>
      </w:pPr>
      <w:ins w:id="11" w:author="Zach Rada" w:date="2022-11-16T18:33:00Z">
        <w:r>
          <w:rPr>
            <w:rFonts w:ascii="Times New Roman" w:hAnsi="Times New Roman" w:cs="Times New Roman"/>
            <w:sz w:val="24"/>
          </w:rPr>
          <w:t>We are the CHAMPIONS!!!  (Zach Rada 11/16/2022)</w:t>
        </w:r>
      </w:ins>
      <w:bookmarkStart w:id="12" w:name="_GoBack"/>
      <w:bookmarkEnd w:id="12"/>
    </w:p>
    <w:sectPr w:rsidR="00655B32" w:rsidRPr="007F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261AC"/>
    <w:multiLevelType w:val="multilevel"/>
    <w:tmpl w:val="504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3"/>
  </w:num>
  <w:num w:numId="5">
    <w:abstractNumId w:val="26"/>
  </w:num>
  <w:num w:numId="6">
    <w:abstractNumId w:val="19"/>
  </w:num>
  <w:num w:numId="7">
    <w:abstractNumId w:val="38"/>
  </w:num>
  <w:num w:numId="8">
    <w:abstractNumId w:val="0"/>
  </w:num>
  <w:num w:numId="9">
    <w:abstractNumId w:val="8"/>
  </w:num>
  <w:num w:numId="10">
    <w:abstractNumId w:val="34"/>
  </w:num>
  <w:num w:numId="11">
    <w:abstractNumId w:val="42"/>
  </w:num>
  <w:num w:numId="12">
    <w:abstractNumId w:val="41"/>
  </w:num>
  <w:num w:numId="13">
    <w:abstractNumId w:val="39"/>
  </w:num>
  <w:num w:numId="14">
    <w:abstractNumId w:val="29"/>
  </w:num>
  <w:num w:numId="15">
    <w:abstractNumId w:val="27"/>
  </w:num>
  <w:num w:numId="16">
    <w:abstractNumId w:val="9"/>
  </w:num>
  <w:num w:numId="17">
    <w:abstractNumId w:val="37"/>
  </w:num>
  <w:num w:numId="18">
    <w:abstractNumId w:val="36"/>
  </w:num>
  <w:num w:numId="19">
    <w:abstractNumId w:val="28"/>
  </w:num>
  <w:num w:numId="20">
    <w:abstractNumId w:val="24"/>
  </w:num>
  <w:num w:numId="21">
    <w:abstractNumId w:val="10"/>
  </w:num>
  <w:num w:numId="22">
    <w:abstractNumId w:val="22"/>
  </w:num>
  <w:num w:numId="23">
    <w:abstractNumId w:val="43"/>
  </w:num>
  <w:num w:numId="24">
    <w:abstractNumId w:val="30"/>
  </w:num>
  <w:num w:numId="25">
    <w:abstractNumId w:val="13"/>
  </w:num>
  <w:num w:numId="26">
    <w:abstractNumId w:val="23"/>
  </w:num>
  <w:num w:numId="27">
    <w:abstractNumId w:val="7"/>
  </w:num>
  <w:num w:numId="28">
    <w:abstractNumId w:val="6"/>
  </w:num>
  <w:num w:numId="29">
    <w:abstractNumId w:val="16"/>
  </w:num>
  <w:num w:numId="30">
    <w:abstractNumId w:val="17"/>
  </w:num>
  <w:num w:numId="31">
    <w:abstractNumId w:val="20"/>
  </w:num>
  <w:num w:numId="32">
    <w:abstractNumId w:val="3"/>
  </w:num>
  <w:num w:numId="33">
    <w:abstractNumId w:val="21"/>
  </w:num>
  <w:num w:numId="34">
    <w:abstractNumId w:val="25"/>
  </w:num>
  <w:num w:numId="35">
    <w:abstractNumId w:val="15"/>
  </w:num>
  <w:num w:numId="36">
    <w:abstractNumId w:val="40"/>
  </w:num>
  <w:num w:numId="37">
    <w:abstractNumId w:val="11"/>
  </w:num>
  <w:num w:numId="38">
    <w:abstractNumId w:val="18"/>
  </w:num>
  <w:num w:numId="39">
    <w:abstractNumId w:val="4"/>
  </w:num>
  <w:num w:numId="40">
    <w:abstractNumId w:val="5"/>
  </w:num>
  <w:num w:numId="41">
    <w:abstractNumId w:val="35"/>
  </w:num>
  <w:num w:numId="42">
    <w:abstractNumId w:val="12"/>
  </w:num>
  <w:num w:numId="43">
    <w:abstractNumId w:val="14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90830"/>
    <w:rsid w:val="00435F8A"/>
    <w:rsid w:val="005849A2"/>
    <w:rsid w:val="00655B32"/>
    <w:rsid w:val="00792FC5"/>
    <w:rsid w:val="007F76A5"/>
    <w:rsid w:val="00927B83"/>
    <w:rsid w:val="009B7B76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Zach Rada</cp:lastModifiedBy>
  <cp:revision>3</cp:revision>
  <cp:lastPrinted>2022-11-14T21:48:00Z</cp:lastPrinted>
  <dcterms:created xsi:type="dcterms:W3CDTF">2022-11-14T21:50:00Z</dcterms:created>
  <dcterms:modified xsi:type="dcterms:W3CDTF">2022-11-17T00:33:00Z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