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357F150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931EBE">
        <w:rPr>
          <w:rFonts w:ascii="Times New Roman" w:hAnsi="Times New Roman" w:cs="Times New Roman"/>
          <w:sz w:val="24"/>
        </w:rPr>
        <w:t>Farm Business Family Transition</w:t>
      </w:r>
    </w:p>
    <w:p w14:paraId="5A600185" w14:textId="64C70911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</w:t>
      </w:r>
      <w:r w:rsidR="00931EBE">
        <w:rPr>
          <w:rFonts w:ascii="Times New Roman" w:hAnsi="Times New Roman" w:cs="Times New Roman"/>
          <w:sz w:val="24"/>
        </w:rPr>
        <w:t>40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16250239" w14:textId="221F2E38" w:rsidR="00C01035" w:rsidRDefault="00C01035" w:rsidP="005849A2">
      <w:pPr>
        <w:rPr>
          <w:rFonts w:ascii="Times New Roman" w:hAnsi="Times New Roman" w:cs="Times New Roman"/>
          <w:sz w:val="24"/>
        </w:rPr>
      </w:pPr>
      <w:del w:id="0" w:author="Zach Rada" w:date="2022-11-16T18:34:00Z">
        <w:r w:rsidRPr="00C01035" w:rsidDel="00AB5470">
          <w:rPr>
            <w:rFonts w:ascii="Times New Roman" w:hAnsi="Times New Roman" w:cs="Times New Roman"/>
            <w:sz w:val="24"/>
          </w:rPr>
          <w:delText>This course provides the opportunity for the s</w:delText>
        </w:r>
      </w:del>
      <w:ins w:id="1" w:author="Zach Rada" w:date="2022-11-16T18:34:00Z">
        <w:r w:rsidR="00AB5470">
          <w:rPr>
            <w:rFonts w:ascii="Times New Roman" w:hAnsi="Times New Roman" w:cs="Times New Roman"/>
            <w:sz w:val="24"/>
          </w:rPr>
          <w:t>S</w:t>
        </w:r>
      </w:ins>
      <w:r w:rsidRPr="00C01035">
        <w:rPr>
          <w:rFonts w:ascii="Times New Roman" w:hAnsi="Times New Roman" w:cs="Times New Roman"/>
          <w:sz w:val="24"/>
        </w:rPr>
        <w:t>tudent</w:t>
      </w:r>
      <w:ins w:id="2" w:author="Zach Rada" w:date="2022-11-16T18:34:00Z">
        <w:r w:rsidR="00AB5470">
          <w:rPr>
            <w:rFonts w:ascii="Times New Roman" w:hAnsi="Times New Roman" w:cs="Times New Roman"/>
            <w:sz w:val="24"/>
          </w:rPr>
          <w:t>s</w:t>
        </w:r>
      </w:ins>
      <w:r w:rsidRPr="00C01035">
        <w:rPr>
          <w:rFonts w:ascii="Times New Roman" w:hAnsi="Times New Roman" w:cs="Times New Roman"/>
          <w:sz w:val="24"/>
        </w:rPr>
        <w:t xml:space="preserve"> </w:t>
      </w:r>
      <w:del w:id="3" w:author="Zach Rada" w:date="2022-11-16T18:35:00Z">
        <w:r w:rsidRPr="00C01035" w:rsidDel="00AB5470">
          <w:rPr>
            <w:rFonts w:ascii="Times New Roman" w:hAnsi="Times New Roman" w:cs="Times New Roman"/>
            <w:sz w:val="24"/>
          </w:rPr>
          <w:delText xml:space="preserve">to </w:delText>
        </w:r>
      </w:del>
      <w:ins w:id="4" w:author="Zach Rada" w:date="2022-11-16T18:35:00Z">
        <w:r w:rsidR="00AB5470">
          <w:rPr>
            <w:rFonts w:ascii="Times New Roman" w:hAnsi="Times New Roman" w:cs="Times New Roman"/>
            <w:sz w:val="24"/>
          </w:rPr>
          <w:t>will</w:t>
        </w:r>
        <w:r w:rsidR="00AB5470" w:rsidRPr="00C01035">
          <w:rPr>
            <w:rFonts w:ascii="Times New Roman" w:hAnsi="Times New Roman" w:cs="Times New Roman"/>
            <w:sz w:val="24"/>
          </w:rPr>
          <w:t xml:space="preserve"> </w:t>
        </w:r>
      </w:ins>
      <w:r w:rsidRPr="00C01035">
        <w:rPr>
          <w:rFonts w:ascii="Times New Roman" w:hAnsi="Times New Roman" w:cs="Times New Roman"/>
          <w:sz w:val="24"/>
        </w:rPr>
        <w:t>study the many aspects of farm business and/or family transition which occur in the typical farm business. </w:t>
      </w:r>
      <w:ins w:id="5" w:author="Zach Rada" w:date="2022-11-16T18:35:00Z">
        <w:r w:rsidR="00AB5470">
          <w:rPr>
            <w:rFonts w:ascii="Times New Roman" w:hAnsi="Times New Roman" w:cs="Times New Roman"/>
            <w:sz w:val="24"/>
          </w:rPr>
          <w:t xml:space="preserve"> Both estate planning and transition planning will be explored.</w:t>
        </w:r>
      </w:ins>
    </w:p>
    <w:p w14:paraId="22E838C7" w14:textId="4FBCB97E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97869A6" w14:textId="5AA2C790" w:rsidR="00C01035" w:rsidRPr="00C01035" w:rsidRDefault="00C01035" w:rsidP="00C010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Outline the preferred future of the farming operation as it relates to family members</w:t>
      </w:r>
    </w:p>
    <w:p w14:paraId="3B79C2E5" w14:textId="2CEEC5E5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del w:id="6" w:author="Zach Rada" w:date="2022-11-16T18:36:00Z">
        <w:r w:rsidRPr="00C01035" w:rsidDel="00AB5470">
          <w:rPr>
            <w:rFonts w:ascii="Times New Roman" w:hAnsi="Times New Roman" w:cs="Times New Roman"/>
            <w:sz w:val="24"/>
          </w:rPr>
          <w:delText>List items</w:delText>
        </w:r>
      </w:del>
      <w:ins w:id="7" w:author="Zach Rada" w:date="2022-11-16T18:36:00Z">
        <w:r w:rsidR="00AB5470">
          <w:rPr>
            <w:rFonts w:ascii="Times New Roman" w:hAnsi="Times New Roman" w:cs="Times New Roman"/>
            <w:sz w:val="24"/>
          </w:rPr>
          <w:t>Identify goals</w:t>
        </w:r>
      </w:ins>
      <w:r w:rsidRPr="00C01035">
        <w:rPr>
          <w:rFonts w:ascii="Times New Roman" w:hAnsi="Times New Roman" w:cs="Times New Roman"/>
          <w:sz w:val="24"/>
        </w:rPr>
        <w:t xml:space="preserve"> that owners/operators desire for the future of the family business</w:t>
      </w:r>
    </w:p>
    <w:p w14:paraId="4936B0DE" w14:textId="77777777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Outline the avenues of transfer and the advantages/disadvantages of each avenue</w:t>
      </w:r>
    </w:p>
    <w:p w14:paraId="522C2125" w14:textId="77777777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Discuss with family members their desires for the future of the operation</w:t>
      </w:r>
    </w:p>
    <w:p w14:paraId="020062E2" w14:textId="5C9C753E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 xml:space="preserve">List the </w:t>
      </w:r>
      <w:del w:id="8" w:author="Zach Rada" w:date="2022-11-16T18:37:00Z">
        <w:r w:rsidRPr="00C01035" w:rsidDel="00AB5470">
          <w:rPr>
            <w:rFonts w:ascii="Times New Roman" w:hAnsi="Times New Roman" w:cs="Times New Roman"/>
            <w:sz w:val="24"/>
          </w:rPr>
          <w:delText xml:space="preserve">impacts </w:delText>
        </w:r>
      </w:del>
      <w:ins w:id="9" w:author="Zach Rada" w:date="2022-11-16T18:37:00Z">
        <w:r w:rsidR="00AB5470">
          <w:rPr>
            <w:rFonts w:ascii="Times New Roman" w:hAnsi="Times New Roman" w:cs="Times New Roman"/>
            <w:sz w:val="24"/>
          </w:rPr>
          <w:t>risk</w:t>
        </w:r>
        <w:r w:rsidR="00AB5470" w:rsidRPr="00C01035">
          <w:rPr>
            <w:rFonts w:ascii="Times New Roman" w:hAnsi="Times New Roman" w:cs="Times New Roman"/>
            <w:sz w:val="24"/>
          </w:rPr>
          <w:t xml:space="preserve"> </w:t>
        </w:r>
      </w:ins>
      <w:r w:rsidRPr="00C01035">
        <w:rPr>
          <w:rFonts w:ascii="Times New Roman" w:hAnsi="Times New Roman" w:cs="Times New Roman"/>
          <w:sz w:val="24"/>
        </w:rPr>
        <w:t>of taking no action as it relates to transition planning</w:t>
      </w:r>
    </w:p>
    <w:p w14:paraId="2EA202D3" w14:textId="77777777" w:rsidR="00C01035" w:rsidRDefault="00C01035" w:rsidP="00C01035">
      <w:pPr>
        <w:pStyle w:val="ListParagraph"/>
        <w:rPr>
          <w:rFonts w:ascii="Times New Roman" w:hAnsi="Times New Roman" w:cs="Times New Roman"/>
          <w:sz w:val="24"/>
        </w:rPr>
      </w:pPr>
    </w:p>
    <w:p w14:paraId="63DE34CB" w14:textId="6775D610" w:rsidR="00C01035" w:rsidRPr="00C01035" w:rsidRDefault="00C01035" w:rsidP="00C010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Develop a comprehensive transition plan for the family business</w:t>
      </w:r>
    </w:p>
    <w:p w14:paraId="5E9C2E88" w14:textId="77777777" w:rsidR="00C01035" w:rsidRPr="00C01035" w:rsidRDefault="00C01035" w:rsidP="00C01035">
      <w:pPr>
        <w:numPr>
          <w:ilvl w:val="0"/>
          <w:numId w:val="46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Review balance sheet to assist in planning transition</w:t>
      </w:r>
    </w:p>
    <w:p w14:paraId="28B1FFA2" w14:textId="77777777" w:rsidR="00C01035" w:rsidRPr="00C01035" w:rsidRDefault="00C01035" w:rsidP="00C01035">
      <w:pPr>
        <w:numPr>
          <w:ilvl w:val="0"/>
          <w:numId w:val="46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 xml:space="preserve">Perform a cash analysis to explore options for transition (gifting, retirement income, </w:t>
      </w:r>
      <w:proofErr w:type="spellStart"/>
      <w:r w:rsidRPr="00C01035">
        <w:rPr>
          <w:rFonts w:ascii="Times New Roman" w:hAnsi="Times New Roman" w:cs="Times New Roman"/>
          <w:sz w:val="24"/>
        </w:rPr>
        <w:t>etc</w:t>
      </w:r>
      <w:proofErr w:type="spellEnd"/>
      <w:r w:rsidRPr="00C01035">
        <w:rPr>
          <w:rFonts w:ascii="Times New Roman" w:hAnsi="Times New Roman" w:cs="Times New Roman"/>
          <w:sz w:val="24"/>
        </w:rPr>
        <w:t>)</w:t>
      </w:r>
    </w:p>
    <w:p w14:paraId="4FA8B6BA" w14:textId="77777777" w:rsidR="00C01035" w:rsidRPr="00C01035" w:rsidRDefault="00C01035" w:rsidP="00C01035">
      <w:pPr>
        <w:numPr>
          <w:ilvl w:val="0"/>
          <w:numId w:val="46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Utilize the proper business structure to set in motion the transition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1C15A735" w14:textId="2B774C5D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 xml:space="preserve">Develop a plan to </w:t>
      </w:r>
      <w:del w:id="10" w:author="Zach Rada" w:date="2022-11-16T18:39:00Z">
        <w:r w:rsidRPr="00C01035" w:rsidDel="00AB5470">
          <w:rPr>
            <w:rFonts w:ascii="Times New Roman" w:hAnsi="Times New Roman" w:cs="Times New Roman"/>
            <w:sz w:val="24"/>
          </w:rPr>
          <w:delText xml:space="preserve">legally </w:delText>
        </w:r>
      </w:del>
      <w:r w:rsidRPr="00C01035">
        <w:rPr>
          <w:rFonts w:ascii="Times New Roman" w:hAnsi="Times New Roman" w:cs="Times New Roman"/>
          <w:sz w:val="24"/>
        </w:rPr>
        <w:t>transfer a farm or business</w:t>
      </w:r>
      <w:ins w:id="11" w:author="Zach Rada" w:date="2022-11-16T18:39:00Z">
        <w:r w:rsidR="00AB5470">
          <w:rPr>
            <w:rFonts w:ascii="Times New Roman" w:hAnsi="Times New Roman" w:cs="Times New Roman"/>
            <w:sz w:val="24"/>
          </w:rPr>
          <w:t xml:space="preserve"> for both assets and responsibilities</w:t>
        </w:r>
      </w:ins>
      <w:r w:rsidRPr="00C01035">
        <w:rPr>
          <w:rFonts w:ascii="Times New Roman" w:hAnsi="Times New Roman" w:cs="Times New Roman"/>
          <w:sz w:val="24"/>
        </w:rPr>
        <w:t>;</w:t>
      </w:r>
    </w:p>
    <w:p w14:paraId="05BC6D68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Understand the tax implications of different types of farm transfers;</w:t>
      </w:r>
    </w:p>
    <w:p w14:paraId="28BDD765" w14:textId="0CDE8D72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 xml:space="preserve">Communicate </w:t>
      </w:r>
      <w:ins w:id="12" w:author="Zach Rada" w:date="2022-11-16T18:41:00Z">
        <w:r w:rsidR="0009650C">
          <w:rPr>
            <w:rFonts w:ascii="Times New Roman" w:hAnsi="Times New Roman" w:cs="Times New Roman"/>
            <w:sz w:val="24"/>
          </w:rPr>
          <w:t xml:space="preserve">future </w:t>
        </w:r>
      </w:ins>
      <w:r w:rsidRPr="00C01035">
        <w:rPr>
          <w:rFonts w:ascii="Times New Roman" w:hAnsi="Times New Roman" w:cs="Times New Roman"/>
          <w:sz w:val="24"/>
        </w:rPr>
        <w:t xml:space="preserve">farm </w:t>
      </w:r>
      <w:del w:id="13" w:author="Zach Rada" w:date="2022-11-16T18:41:00Z">
        <w:r w:rsidRPr="00C01035" w:rsidDel="0009650C">
          <w:rPr>
            <w:rFonts w:ascii="Times New Roman" w:hAnsi="Times New Roman" w:cs="Times New Roman"/>
            <w:sz w:val="24"/>
          </w:rPr>
          <w:delText>future</w:delText>
        </w:r>
      </w:del>
      <w:r w:rsidRPr="00C01035">
        <w:rPr>
          <w:rFonts w:ascii="Times New Roman" w:hAnsi="Times New Roman" w:cs="Times New Roman"/>
          <w:sz w:val="24"/>
        </w:rPr>
        <w:t xml:space="preserve"> plans</w:t>
      </w:r>
      <w:ins w:id="14" w:author="Zach Rada" w:date="2022-11-16T18:40:00Z">
        <w:r w:rsidR="00AB5470">
          <w:rPr>
            <w:rFonts w:ascii="Times New Roman" w:hAnsi="Times New Roman" w:cs="Times New Roman"/>
            <w:sz w:val="24"/>
          </w:rPr>
          <w:t xml:space="preserve"> with stakeholders</w:t>
        </w:r>
      </w:ins>
      <w:del w:id="15" w:author="Zach Rada" w:date="2022-11-16T18:40:00Z">
        <w:r w:rsidRPr="00C01035" w:rsidDel="00AB5470">
          <w:rPr>
            <w:rFonts w:ascii="Times New Roman" w:hAnsi="Times New Roman" w:cs="Times New Roman"/>
            <w:sz w:val="24"/>
          </w:rPr>
          <w:delText xml:space="preserve"> between buyer and seller</w:delText>
        </w:r>
      </w:del>
      <w:r w:rsidRPr="00C01035">
        <w:rPr>
          <w:rFonts w:ascii="Times New Roman" w:hAnsi="Times New Roman" w:cs="Times New Roman"/>
          <w:sz w:val="24"/>
        </w:rPr>
        <w:t>;</w:t>
      </w:r>
    </w:p>
    <w:p w14:paraId="15FD0267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Prepare a balance sheet to develop values used in the planning process;</w:t>
      </w:r>
    </w:p>
    <w:p w14:paraId="2651F28D" w14:textId="794ABCA9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 xml:space="preserve">Determine the needs for retirement incomes and any gifting of the business; </w:t>
      </w:r>
      <w:del w:id="16" w:author="Zach Rada" w:date="2022-11-16T18:38:00Z">
        <w:r w:rsidRPr="00C01035" w:rsidDel="00AB5470">
          <w:rPr>
            <w:rFonts w:ascii="Times New Roman" w:hAnsi="Times New Roman" w:cs="Times New Roman"/>
            <w:sz w:val="24"/>
          </w:rPr>
          <w:delText>and</w:delText>
        </w:r>
      </w:del>
    </w:p>
    <w:p w14:paraId="30D2C97D" w14:textId="1AB94735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Determine the best business structure for the transition</w:t>
      </w:r>
      <w:del w:id="17" w:author="Zach Rada" w:date="2022-11-16T18:39:00Z">
        <w:r w:rsidRPr="00C01035" w:rsidDel="00AB5470">
          <w:rPr>
            <w:rFonts w:ascii="Times New Roman" w:hAnsi="Times New Roman" w:cs="Times New Roman"/>
            <w:sz w:val="24"/>
          </w:rPr>
          <w:delText xml:space="preserve"> (LLC, corporation, sole proprietor)</w:delText>
        </w:r>
      </w:del>
      <w:r w:rsidRPr="00C01035">
        <w:rPr>
          <w:rFonts w:ascii="Times New Roman" w:hAnsi="Times New Roman" w:cs="Times New Roman"/>
          <w:sz w:val="24"/>
        </w:rPr>
        <w:t>.</w:t>
      </w:r>
    </w:p>
    <w:p w14:paraId="05802EAE" w14:textId="3052FE64" w:rsidR="0009650C" w:rsidRPr="00C01035" w:rsidRDefault="0009650C" w:rsidP="0009650C">
      <w:pPr>
        <w:ind w:left="360"/>
        <w:rPr>
          <w:rFonts w:ascii="Times New Roman" w:hAnsi="Times New Roman" w:cs="Times New Roman"/>
          <w:sz w:val="24"/>
        </w:rPr>
      </w:pPr>
      <w:ins w:id="18" w:author="Zach Rada" w:date="2022-11-16T18:40:00Z">
        <w:r>
          <w:rPr>
            <w:rFonts w:ascii="Times New Roman" w:hAnsi="Times New Roman" w:cs="Times New Roman"/>
            <w:sz w:val="24"/>
          </w:rPr>
          <w:t>Meal order</w:t>
        </w:r>
      </w:ins>
      <w:ins w:id="19" w:author="Zach Rada" w:date="2022-11-16T18:41:00Z">
        <w:r>
          <w:rPr>
            <w:rFonts w:ascii="Times New Roman" w:hAnsi="Times New Roman" w:cs="Times New Roman"/>
            <w:sz w:val="24"/>
          </w:rPr>
          <w:t>: Salad, then main meal.  Brad wanted some cheesecake!  (Zach Rada 11/16/2022)_</w:t>
        </w:r>
      </w:ins>
      <w:bookmarkStart w:id="20" w:name="_GoBack"/>
      <w:bookmarkEnd w:id="20"/>
    </w:p>
    <w:sectPr w:rsidR="0009650C" w:rsidRPr="00C0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261AC"/>
    <w:multiLevelType w:val="multilevel"/>
    <w:tmpl w:val="7612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E122BF"/>
    <w:multiLevelType w:val="multilevel"/>
    <w:tmpl w:val="64AC9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C2069"/>
    <w:multiLevelType w:val="multilevel"/>
    <w:tmpl w:val="44D8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DAE0BAC"/>
    <w:multiLevelType w:val="multilevel"/>
    <w:tmpl w:val="101C6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46F7B"/>
    <w:multiLevelType w:val="hybridMultilevel"/>
    <w:tmpl w:val="2A72DB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34"/>
  </w:num>
  <w:num w:numId="5">
    <w:abstractNumId w:val="26"/>
  </w:num>
  <w:num w:numId="6">
    <w:abstractNumId w:val="19"/>
  </w:num>
  <w:num w:numId="7">
    <w:abstractNumId w:val="41"/>
  </w:num>
  <w:num w:numId="8">
    <w:abstractNumId w:val="0"/>
  </w:num>
  <w:num w:numId="9">
    <w:abstractNumId w:val="8"/>
  </w:num>
  <w:num w:numId="10">
    <w:abstractNumId w:val="35"/>
  </w:num>
  <w:num w:numId="11">
    <w:abstractNumId w:val="45"/>
  </w:num>
  <w:num w:numId="12">
    <w:abstractNumId w:val="44"/>
  </w:num>
  <w:num w:numId="13">
    <w:abstractNumId w:val="42"/>
  </w:num>
  <w:num w:numId="14">
    <w:abstractNumId w:val="29"/>
  </w:num>
  <w:num w:numId="15">
    <w:abstractNumId w:val="27"/>
  </w:num>
  <w:num w:numId="16">
    <w:abstractNumId w:val="9"/>
  </w:num>
  <w:num w:numId="17">
    <w:abstractNumId w:val="40"/>
  </w:num>
  <w:num w:numId="18">
    <w:abstractNumId w:val="39"/>
  </w:num>
  <w:num w:numId="19">
    <w:abstractNumId w:val="28"/>
  </w:num>
  <w:num w:numId="20">
    <w:abstractNumId w:val="24"/>
  </w:num>
  <w:num w:numId="21">
    <w:abstractNumId w:val="10"/>
  </w:num>
  <w:num w:numId="22">
    <w:abstractNumId w:val="22"/>
  </w:num>
  <w:num w:numId="23">
    <w:abstractNumId w:val="46"/>
  </w:num>
  <w:num w:numId="24">
    <w:abstractNumId w:val="30"/>
  </w:num>
  <w:num w:numId="25">
    <w:abstractNumId w:val="13"/>
  </w:num>
  <w:num w:numId="26">
    <w:abstractNumId w:val="23"/>
  </w:num>
  <w:num w:numId="27">
    <w:abstractNumId w:val="7"/>
  </w:num>
  <w:num w:numId="28">
    <w:abstractNumId w:val="6"/>
  </w:num>
  <w:num w:numId="29">
    <w:abstractNumId w:val="16"/>
  </w:num>
  <w:num w:numId="30">
    <w:abstractNumId w:val="17"/>
  </w:num>
  <w:num w:numId="31">
    <w:abstractNumId w:val="20"/>
  </w:num>
  <w:num w:numId="32">
    <w:abstractNumId w:val="3"/>
  </w:num>
  <w:num w:numId="33">
    <w:abstractNumId w:val="21"/>
  </w:num>
  <w:num w:numId="34">
    <w:abstractNumId w:val="25"/>
  </w:num>
  <w:num w:numId="35">
    <w:abstractNumId w:val="15"/>
  </w:num>
  <w:num w:numId="36">
    <w:abstractNumId w:val="43"/>
  </w:num>
  <w:num w:numId="37">
    <w:abstractNumId w:val="11"/>
  </w:num>
  <w:num w:numId="38">
    <w:abstractNumId w:val="18"/>
  </w:num>
  <w:num w:numId="39">
    <w:abstractNumId w:val="4"/>
  </w:num>
  <w:num w:numId="40">
    <w:abstractNumId w:val="5"/>
  </w:num>
  <w:num w:numId="41">
    <w:abstractNumId w:val="36"/>
  </w:num>
  <w:num w:numId="42">
    <w:abstractNumId w:val="12"/>
  </w:num>
  <w:num w:numId="43">
    <w:abstractNumId w:val="14"/>
  </w:num>
  <w:num w:numId="44">
    <w:abstractNumId w:val="33"/>
  </w:num>
  <w:num w:numId="45">
    <w:abstractNumId w:val="31"/>
  </w:num>
  <w:num w:numId="46">
    <w:abstractNumId w:val="37"/>
  </w:num>
  <w:num w:numId="47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9650C"/>
    <w:rsid w:val="000E687F"/>
    <w:rsid w:val="001D4078"/>
    <w:rsid w:val="001F1B5C"/>
    <w:rsid w:val="00390830"/>
    <w:rsid w:val="00435F8A"/>
    <w:rsid w:val="005849A2"/>
    <w:rsid w:val="00792FC5"/>
    <w:rsid w:val="007F76A5"/>
    <w:rsid w:val="00927B83"/>
    <w:rsid w:val="00931EBE"/>
    <w:rsid w:val="009B7B76"/>
    <w:rsid w:val="00AB5470"/>
    <w:rsid w:val="00C01035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Zach Rada</cp:lastModifiedBy>
  <cp:revision>4</cp:revision>
  <cp:lastPrinted>2022-11-14T21:50:00Z</cp:lastPrinted>
  <dcterms:created xsi:type="dcterms:W3CDTF">2022-11-14T21:53:00Z</dcterms:created>
  <dcterms:modified xsi:type="dcterms:W3CDTF">2022-11-17T00:41:00Z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