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43B34" w14:textId="0715FD35" w:rsidR="005849A2" w:rsidRPr="005849A2" w:rsidRDefault="005849A2" w:rsidP="005849A2">
      <w:pPr>
        <w:rPr>
          <w:rFonts w:ascii="Times New Roman" w:hAnsi="Times New Roman" w:cs="Times New Roman"/>
          <w:sz w:val="24"/>
        </w:rPr>
      </w:pPr>
      <w:r w:rsidRPr="005849A2">
        <w:rPr>
          <w:rFonts w:ascii="Times New Roman" w:hAnsi="Times New Roman" w:cs="Times New Roman"/>
          <w:b/>
          <w:sz w:val="24"/>
        </w:rPr>
        <w:t>Course Title</w:t>
      </w:r>
      <w:r w:rsidRPr="005849A2">
        <w:rPr>
          <w:rFonts w:ascii="Times New Roman" w:hAnsi="Times New Roman" w:cs="Times New Roman"/>
          <w:sz w:val="24"/>
        </w:rPr>
        <w:t>:</w:t>
      </w:r>
      <w:r w:rsidRPr="005849A2">
        <w:rPr>
          <w:rFonts w:ascii="Times New Roman" w:hAnsi="Times New Roman" w:cs="Times New Roman"/>
          <w:sz w:val="24"/>
        </w:rPr>
        <w:tab/>
      </w:r>
      <w:r w:rsidR="001F1B5C">
        <w:rPr>
          <w:rFonts w:ascii="Times New Roman" w:hAnsi="Times New Roman" w:cs="Times New Roman"/>
          <w:sz w:val="24"/>
        </w:rPr>
        <w:t xml:space="preserve">Directed Study – </w:t>
      </w:r>
      <w:del w:id="0" w:author="Zach Rada" w:date="2022-11-16T18:42:00Z">
        <w:r w:rsidR="009A040D" w:rsidDel="000448B7">
          <w:rPr>
            <w:rFonts w:ascii="Times New Roman" w:hAnsi="Times New Roman" w:cs="Times New Roman"/>
            <w:sz w:val="24"/>
          </w:rPr>
          <w:delText xml:space="preserve">Personal </w:delText>
        </w:r>
      </w:del>
      <w:ins w:id="1" w:author="Zach Rada" w:date="2022-11-16T18:42:00Z">
        <w:r w:rsidR="000448B7">
          <w:rPr>
            <w:rFonts w:ascii="Times New Roman" w:hAnsi="Times New Roman" w:cs="Times New Roman"/>
            <w:sz w:val="24"/>
          </w:rPr>
          <w:t>Personnel</w:t>
        </w:r>
        <w:r w:rsidR="000448B7">
          <w:rPr>
            <w:rFonts w:ascii="Times New Roman" w:hAnsi="Times New Roman" w:cs="Times New Roman"/>
            <w:sz w:val="24"/>
          </w:rPr>
          <w:t xml:space="preserve"> </w:t>
        </w:r>
      </w:ins>
      <w:r w:rsidR="009A040D">
        <w:rPr>
          <w:rFonts w:ascii="Times New Roman" w:hAnsi="Times New Roman" w:cs="Times New Roman"/>
          <w:sz w:val="24"/>
        </w:rPr>
        <w:t>Management</w:t>
      </w:r>
    </w:p>
    <w:p w14:paraId="5A600185" w14:textId="57D37D1C" w:rsidR="005849A2" w:rsidRPr="005849A2" w:rsidRDefault="005849A2" w:rsidP="005849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Course Number</w:t>
      </w:r>
      <w:r w:rsidRPr="005849A2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 </w:t>
      </w:r>
      <w:r w:rsidR="001F1B5C">
        <w:rPr>
          <w:rFonts w:ascii="Times New Roman" w:hAnsi="Times New Roman" w:cs="Times New Roman"/>
          <w:sz w:val="24"/>
        </w:rPr>
        <w:t>FBMA 29</w:t>
      </w:r>
      <w:r w:rsidR="00931EBE">
        <w:rPr>
          <w:rFonts w:ascii="Times New Roman" w:hAnsi="Times New Roman" w:cs="Times New Roman"/>
          <w:sz w:val="24"/>
        </w:rPr>
        <w:t>4</w:t>
      </w:r>
      <w:r w:rsidR="009A040D">
        <w:rPr>
          <w:rFonts w:ascii="Times New Roman" w:hAnsi="Times New Roman" w:cs="Times New Roman"/>
          <w:sz w:val="24"/>
        </w:rPr>
        <w:t>1</w:t>
      </w:r>
    </w:p>
    <w:p w14:paraId="30273E08" w14:textId="3A13AF3D" w:rsidR="005849A2" w:rsidRPr="005849A2" w:rsidRDefault="005849A2" w:rsidP="005849A2">
      <w:pPr>
        <w:rPr>
          <w:rFonts w:ascii="Times New Roman" w:hAnsi="Times New Roman" w:cs="Times New Roman"/>
          <w:sz w:val="24"/>
        </w:rPr>
      </w:pPr>
      <w:r w:rsidRPr="005849A2">
        <w:rPr>
          <w:rFonts w:ascii="Times New Roman" w:hAnsi="Times New Roman" w:cs="Times New Roman"/>
          <w:b/>
          <w:sz w:val="24"/>
        </w:rPr>
        <w:t>Credits:</w:t>
      </w:r>
      <w:r w:rsidRPr="005849A2">
        <w:rPr>
          <w:rFonts w:ascii="Times New Roman" w:hAnsi="Times New Roman" w:cs="Times New Roman"/>
          <w:sz w:val="24"/>
        </w:rPr>
        <w:tab/>
      </w:r>
      <w:r w:rsidR="00435F8A">
        <w:rPr>
          <w:rFonts w:ascii="Times New Roman" w:hAnsi="Times New Roman" w:cs="Times New Roman"/>
          <w:sz w:val="24"/>
        </w:rPr>
        <w:t>2</w:t>
      </w:r>
    </w:p>
    <w:p w14:paraId="3239697E" w14:textId="77777777" w:rsidR="009A040D" w:rsidRDefault="005849A2" w:rsidP="005849A2">
      <w:pPr>
        <w:rPr>
          <w:rFonts w:ascii="Times New Roman" w:hAnsi="Times New Roman" w:cs="Times New Roman"/>
          <w:sz w:val="24"/>
        </w:rPr>
      </w:pPr>
      <w:r w:rsidRPr="005849A2">
        <w:rPr>
          <w:rFonts w:ascii="Times New Roman" w:hAnsi="Times New Roman" w:cs="Times New Roman"/>
          <w:b/>
          <w:sz w:val="24"/>
        </w:rPr>
        <w:t>Course Description:</w:t>
      </w:r>
      <w:r w:rsidRPr="005849A2">
        <w:rPr>
          <w:rFonts w:ascii="Times New Roman" w:hAnsi="Times New Roman" w:cs="Times New Roman"/>
          <w:sz w:val="24"/>
        </w:rPr>
        <w:tab/>
      </w:r>
    </w:p>
    <w:p w14:paraId="6C839644" w14:textId="7D41A7D1" w:rsidR="005849A2" w:rsidRDefault="009A040D" w:rsidP="005849A2">
      <w:pPr>
        <w:rPr>
          <w:rFonts w:ascii="Times New Roman" w:hAnsi="Times New Roman" w:cs="Times New Roman"/>
          <w:sz w:val="24"/>
        </w:rPr>
      </w:pPr>
      <w:del w:id="2" w:author="Zach Rada" w:date="2022-11-16T18:43:00Z">
        <w:r w:rsidRPr="009A040D" w:rsidDel="000448B7">
          <w:rPr>
            <w:rFonts w:ascii="Times New Roman" w:hAnsi="Times New Roman" w:cs="Times New Roman"/>
            <w:sz w:val="24"/>
          </w:rPr>
          <w:delText>This course</w:delText>
        </w:r>
      </w:del>
      <w:ins w:id="3" w:author="Zach Rada" w:date="2022-11-16T18:43:00Z">
        <w:r w:rsidR="000448B7">
          <w:rPr>
            <w:rFonts w:ascii="Times New Roman" w:hAnsi="Times New Roman" w:cs="Times New Roman"/>
            <w:sz w:val="24"/>
          </w:rPr>
          <w:t>Students</w:t>
        </w:r>
      </w:ins>
      <w:r w:rsidRPr="009A040D">
        <w:rPr>
          <w:rFonts w:ascii="Times New Roman" w:hAnsi="Times New Roman" w:cs="Times New Roman"/>
          <w:sz w:val="24"/>
        </w:rPr>
        <w:t xml:space="preserve"> will organize skills for effective management of farm employees and agribusiness personnel through development of handbooks, compensation/incentive packages, individual expectations/evaluations, and team meetings.</w:t>
      </w:r>
    </w:p>
    <w:p w14:paraId="22E838C7" w14:textId="4FBCB97E" w:rsidR="005849A2" w:rsidRPr="005849A2" w:rsidRDefault="005849A2" w:rsidP="005849A2">
      <w:pPr>
        <w:rPr>
          <w:rFonts w:ascii="Times New Roman" w:hAnsi="Times New Roman" w:cs="Times New Roman"/>
          <w:b/>
          <w:sz w:val="24"/>
        </w:rPr>
      </w:pPr>
      <w:r w:rsidRPr="005849A2">
        <w:rPr>
          <w:rFonts w:ascii="Times New Roman" w:hAnsi="Times New Roman" w:cs="Times New Roman"/>
          <w:b/>
          <w:sz w:val="24"/>
        </w:rPr>
        <w:t>Course Outline:</w:t>
      </w:r>
      <w:r w:rsidRPr="005849A2">
        <w:rPr>
          <w:rFonts w:ascii="Times New Roman" w:hAnsi="Times New Roman" w:cs="Times New Roman"/>
          <w:b/>
          <w:sz w:val="24"/>
        </w:rPr>
        <w:tab/>
      </w:r>
    </w:p>
    <w:p w14:paraId="4E9F20E9" w14:textId="77777777" w:rsidR="009A040D" w:rsidRPr="009A040D" w:rsidRDefault="009A040D" w:rsidP="009A040D">
      <w:pPr>
        <w:numPr>
          <w:ilvl w:val="0"/>
          <w:numId w:val="49"/>
        </w:numPr>
        <w:rPr>
          <w:rFonts w:ascii="Times New Roman" w:hAnsi="Times New Roman" w:cs="Times New Roman"/>
          <w:sz w:val="24"/>
        </w:rPr>
      </w:pPr>
      <w:r w:rsidRPr="009A040D">
        <w:rPr>
          <w:rFonts w:ascii="Times New Roman" w:hAnsi="Times New Roman" w:cs="Times New Roman"/>
          <w:sz w:val="24"/>
        </w:rPr>
        <w:t>Determine methods for evaluating yourself as a manager of employees &amp; consultants</w:t>
      </w:r>
    </w:p>
    <w:p w14:paraId="49BE68E8" w14:textId="77777777" w:rsidR="009A040D" w:rsidRPr="009A040D" w:rsidRDefault="009A040D" w:rsidP="009A040D">
      <w:pPr>
        <w:numPr>
          <w:ilvl w:val="1"/>
          <w:numId w:val="49"/>
        </w:numPr>
        <w:rPr>
          <w:rFonts w:ascii="Times New Roman" w:hAnsi="Times New Roman" w:cs="Times New Roman"/>
          <w:sz w:val="24"/>
        </w:rPr>
      </w:pPr>
      <w:r w:rsidRPr="009A040D">
        <w:rPr>
          <w:rFonts w:ascii="Times New Roman" w:hAnsi="Times New Roman" w:cs="Times New Roman"/>
          <w:sz w:val="24"/>
        </w:rPr>
        <w:t>Diagram a team concept/approach for determining business needs</w:t>
      </w:r>
    </w:p>
    <w:p w14:paraId="28CB6A18" w14:textId="77777777" w:rsidR="009A040D" w:rsidRPr="009A040D" w:rsidRDefault="009A040D" w:rsidP="009A040D">
      <w:pPr>
        <w:numPr>
          <w:ilvl w:val="1"/>
          <w:numId w:val="49"/>
        </w:numPr>
        <w:rPr>
          <w:rFonts w:ascii="Times New Roman" w:hAnsi="Times New Roman" w:cs="Times New Roman"/>
          <w:sz w:val="24"/>
        </w:rPr>
      </w:pPr>
      <w:r w:rsidRPr="009A040D">
        <w:rPr>
          <w:rFonts w:ascii="Times New Roman" w:hAnsi="Times New Roman" w:cs="Times New Roman"/>
          <w:sz w:val="24"/>
        </w:rPr>
        <w:t>Organize essential features for effective employee meetings</w:t>
      </w:r>
    </w:p>
    <w:p w14:paraId="1EB1DE15" w14:textId="77777777" w:rsidR="009A040D" w:rsidRPr="009A040D" w:rsidRDefault="009A040D" w:rsidP="009A040D">
      <w:pPr>
        <w:numPr>
          <w:ilvl w:val="0"/>
          <w:numId w:val="49"/>
        </w:numPr>
        <w:rPr>
          <w:rFonts w:ascii="Times New Roman" w:hAnsi="Times New Roman" w:cs="Times New Roman"/>
          <w:sz w:val="24"/>
        </w:rPr>
      </w:pPr>
      <w:r w:rsidRPr="009A040D">
        <w:rPr>
          <w:rFonts w:ascii="Times New Roman" w:hAnsi="Times New Roman" w:cs="Times New Roman"/>
          <w:sz w:val="24"/>
        </w:rPr>
        <w:t>Conduct team meetings to diagnose &amp; recommend treatments of business needs</w:t>
      </w:r>
    </w:p>
    <w:p w14:paraId="28A18A6C" w14:textId="000C5A9A" w:rsidR="009A040D" w:rsidRPr="009A040D" w:rsidDel="000448B7" w:rsidRDefault="009A040D" w:rsidP="009A040D">
      <w:pPr>
        <w:numPr>
          <w:ilvl w:val="1"/>
          <w:numId w:val="49"/>
        </w:numPr>
        <w:rPr>
          <w:del w:id="4" w:author="Zach Rada" w:date="2022-11-16T18:43:00Z"/>
          <w:rFonts w:ascii="Times New Roman" w:hAnsi="Times New Roman" w:cs="Times New Roman"/>
          <w:sz w:val="24"/>
        </w:rPr>
      </w:pPr>
      <w:del w:id="5" w:author="Zach Rada" w:date="2022-11-16T18:43:00Z">
        <w:r w:rsidRPr="009A040D" w:rsidDel="000448B7">
          <w:rPr>
            <w:rFonts w:ascii="Times New Roman" w:hAnsi="Times New Roman" w:cs="Times New Roman"/>
            <w:sz w:val="24"/>
          </w:rPr>
          <w:delText>Apply tools and techniques developed in diploma or certificate programs</w:delText>
        </w:r>
      </w:del>
    </w:p>
    <w:p w14:paraId="58480CF3" w14:textId="77777777" w:rsidR="009A040D" w:rsidRPr="009A040D" w:rsidRDefault="009A040D" w:rsidP="009A040D">
      <w:pPr>
        <w:numPr>
          <w:ilvl w:val="1"/>
          <w:numId w:val="49"/>
        </w:numPr>
        <w:rPr>
          <w:rFonts w:ascii="Times New Roman" w:hAnsi="Times New Roman" w:cs="Times New Roman"/>
          <w:sz w:val="24"/>
        </w:rPr>
      </w:pPr>
      <w:r w:rsidRPr="009A040D">
        <w:rPr>
          <w:rFonts w:ascii="Times New Roman" w:hAnsi="Times New Roman" w:cs="Times New Roman"/>
          <w:sz w:val="24"/>
        </w:rPr>
        <w:t>Determine a procedure for enhancing employee skills through education and training</w:t>
      </w:r>
    </w:p>
    <w:p w14:paraId="5F25BD90" w14:textId="77777777" w:rsidR="009A040D" w:rsidRPr="009A040D" w:rsidRDefault="009A040D" w:rsidP="009A040D">
      <w:pPr>
        <w:numPr>
          <w:ilvl w:val="1"/>
          <w:numId w:val="49"/>
        </w:numPr>
        <w:rPr>
          <w:rFonts w:ascii="Times New Roman" w:hAnsi="Times New Roman" w:cs="Times New Roman"/>
          <w:sz w:val="24"/>
        </w:rPr>
      </w:pPr>
      <w:r w:rsidRPr="009A040D">
        <w:rPr>
          <w:rFonts w:ascii="Times New Roman" w:hAnsi="Times New Roman" w:cs="Times New Roman"/>
          <w:sz w:val="24"/>
        </w:rPr>
        <w:t>Develop methods of employee motivation</w:t>
      </w:r>
    </w:p>
    <w:p w14:paraId="45E61DBF" w14:textId="77777777" w:rsidR="009A040D" w:rsidRPr="009A040D" w:rsidRDefault="009A040D" w:rsidP="009A040D">
      <w:pPr>
        <w:numPr>
          <w:ilvl w:val="1"/>
          <w:numId w:val="49"/>
        </w:numPr>
        <w:rPr>
          <w:rFonts w:ascii="Times New Roman" w:hAnsi="Times New Roman" w:cs="Times New Roman"/>
          <w:sz w:val="24"/>
        </w:rPr>
      </w:pPr>
      <w:r w:rsidRPr="009A040D">
        <w:rPr>
          <w:rFonts w:ascii="Times New Roman" w:hAnsi="Times New Roman" w:cs="Times New Roman"/>
          <w:sz w:val="24"/>
        </w:rPr>
        <w:t>Develop written guidelines for employee evaluation</w:t>
      </w:r>
    </w:p>
    <w:p w14:paraId="280FF976" w14:textId="77777777" w:rsidR="009A040D" w:rsidRPr="009A040D" w:rsidRDefault="009A040D" w:rsidP="009A040D">
      <w:pPr>
        <w:numPr>
          <w:ilvl w:val="0"/>
          <w:numId w:val="49"/>
        </w:numPr>
        <w:rPr>
          <w:rFonts w:ascii="Times New Roman" w:hAnsi="Times New Roman" w:cs="Times New Roman"/>
          <w:sz w:val="24"/>
        </w:rPr>
      </w:pPr>
      <w:r w:rsidRPr="009A040D">
        <w:rPr>
          <w:rFonts w:ascii="Times New Roman" w:hAnsi="Times New Roman" w:cs="Times New Roman"/>
          <w:sz w:val="24"/>
        </w:rPr>
        <w:t>Develop employee handbooks specific to the farm business</w:t>
      </w:r>
    </w:p>
    <w:p w14:paraId="07E1EBE1" w14:textId="77777777" w:rsidR="009A040D" w:rsidRPr="009A040D" w:rsidRDefault="009A040D" w:rsidP="009A040D">
      <w:pPr>
        <w:numPr>
          <w:ilvl w:val="1"/>
          <w:numId w:val="49"/>
        </w:numPr>
        <w:rPr>
          <w:rFonts w:ascii="Times New Roman" w:hAnsi="Times New Roman" w:cs="Times New Roman"/>
          <w:sz w:val="24"/>
        </w:rPr>
      </w:pPr>
      <w:r w:rsidRPr="009A040D">
        <w:rPr>
          <w:rFonts w:ascii="Times New Roman" w:hAnsi="Times New Roman" w:cs="Times New Roman"/>
          <w:sz w:val="24"/>
        </w:rPr>
        <w:t>Outline complete job descriptions for each employee of the farm business</w:t>
      </w:r>
    </w:p>
    <w:p w14:paraId="0122B936" w14:textId="77777777" w:rsidR="009A040D" w:rsidRPr="009A040D" w:rsidRDefault="009A040D" w:rsidP="009A040D">
      <w:pPr>
        <w:numPr>
          <w:ilvl w:val="1"/>
          <w:numId w:val="49"/>
        </w:numPr>
        <w:rPr>
          <w:rFonts w:ascii="Times New Roman" w:hAnsi="Times New Roman" w:cs="Times New Roman"/>
          <w:sz w:val="24"/>
        </w:rPr>
      </w:pPr>
      <w:r w:rsidRPr="009A040D">
        <w:rPr>
          <w:rFonts w:ascii="Times New Roman" w:hAnsi="Times New Roman" w:cs="Times New Roman"/>
          <w:sz w:val="24"/>
        </w:rPr>
        <w:t>Develop employee compensation and incentive packages with guidelines for periodic review</w:t>
      </w:r>
    </w:p>
    <w:p w14:paraId="2C27EF03" w14:textId="77777777" w:rsidR="009A040D" w:rsidRPr="009A040D" w:rsidRDefault="009A040D" w:rsidP="009A040D">
      <w:pPr>
        <w:numPr>
          <w:ilvl w:val="0"/>
          <w:numId w:val="49"/>
        </w:numPr>
        <w:rPr>
          <w:rFonts w:ascii="Times New Roman" w:hAnsi="Times New Roman" w:cs="Times New Roman"/>
          <w:sz w:val="24"/>
        </w:rPr>
      </w:pPr>
      <w:r w:rsidRPr="009A040D">
        <w:rPr>
          <w:rFonts w:ascii="Times New Roman" w:hAnsi="Times New Roman" w:cs="Times New Roman"/>
          <w:sz w:val="24"/>
        </w:rPr>
        <w:t>Conduct interviews with prospective employees</w:t>
      </w:r>
    </w:p>
    <w:p w14:paraId="4C20FC55" w14:textId="77777777" w:rsidR="007F76A5" w:rsidRPr="00D346A1" w:rsidRDefault="007F76A5" w:rsidP="00D346A1">
      <w:pPr>
        <w:rPr>
          <w:rFonts w:ascii="Times New Roman" w:hAnsi="Times New Roman" w:cs="Times New Roman"/>
          <w:sz w:val="24"/>
        </w:rPr>
      </w:pPr>
    </w:p>
    <w:p w14:paraId="7882A8AB" w14:textId="239CA98B" w:rsidR="005849A2" w:rsidRPr="007F76A5" w:rsidRDefault="005849A2" w:rsidP="007F76A5">
      <w:pPr>
        <w:rPr>
          <w:rFonts w:ascii="Times New Roman" w:hAnsi="Times New Roman" w:cs="Times New Roman"/>
          <w:sz w:val="24"/>
        </w:rPr>
      </w:pPr>
      <w:r w:rsidRPr="007F76A5">
        <w:rPr>
          <w:rFonts w:ascii="Times New Roman" w:hAnsi="Times New Roman" w:cs="Times New Roman"/>
          <w:b/>
          <w:sz w:val="24"/>
        </w:rPr>
        <w:t>Course Specific Outcomes:</w:t>
      </w:r>
      <w:r w:rsidRPr="007F76A5">
        <w:rPr>
          <w:rFonts w:ascii="Times New Roman" w:hAnsi="Times New Roman" w:cs="Times New Roman"/>
          <w:b/>
          <w:sz w:val="24"/>
        </w:rPr>
        <w:tab/>
      </w:r>
    </w:p>
    <w:p w14:paraId="3FCF35B1" w14:textId="77777777" w:rsidR="009A040D" w:rsidRPr="009A040D" w:rsidRDefault="009A040D" w:rsidP="009A040D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</w:rPr>
      </w:pPr>
      <w:r w:rsidRPr="009A040D">
        <w:rPr>
          <w:rFonts w:ascii="Times New Roman" w:hAnsi="Times New Roman" w:cs="Times New Roman"/>
          <w:sz w:val="24"/>
        </w:rPr>
        <w:t>Prepare a job description;</w:t>
      </w:r>
    </w:p>
    <w:p w14:paraId="0B4BA2B8" w14:textId="77777777" w:rsidR="009A040D" w:rsidRPr="009A040D" w:rsidRDefault="009A040D" w:rsidP="009A040D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</w:rPr>
      </w:pPr>
      <w:r w:rsidRPr="009A040D">
        <w:rPr>
          <w:rFonts w:ascii="Times New Roman" w:hAnsi="Times New Roman" w:cs="Times New Roman"/>
          <w:sz w:val="24"/>
        </w:rPr>
        <w:t>Develop a compensation package for employees;</w:t>
      </w:r>
    </w:p>
    <w:p w14:paraId="6FAE1108" w14:textId="77777777" w:rsidR="009A040D" w:rsidRPr="009A040D" w:rsidRDefault="009A040D" w:rsidP="009A040D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</w:rPr>
      </w:pPr>
      <w:r w:rsidRPr="009A040D">
        <w:rPr>
          <w:rFonts w:ascii="Times New Roman" w:hAnsi="Times New Roman" w:cs="Times New Roman"/>
          <w:sz w:val="24"/>
        </w:rPr>
        <w:t>Develop an employee evaluation format;</w:t>
      </w:r>
    </w:p>
    <w:p w14:paraId="03D055D9" w14:textId="7D2D1BCA" w:rsidR="009A040D" w:rsidRPr="009A040D" w:rsidRDefault="009A040D" w:rsidP="009A040D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</w:rPr>
      </w:pPr>
      <w:r w:rsidRPr="009A040D">
        <w:rPr>
          <w:rFonts w:ascii="Times New Roman" w:hAnsi="Times New Roman" w:cs="Times New Roman"/>
          <w:sz w:val="24"/>
        </w:rPr>
        <w:t xml:space="preserve">Prepare </w:t>
      </w:r>
      <w:del w:id="6" w:author="Zach Rada" w:date="2022-11-16T18:44:00Z">
        <w:r w:rsidRPr="009A040D" w:rsidDel="000448B7">
          <w:rPr>
            <w:rFonts w:ascii="Times New Roman" w:hAnsi="Times New Roman" w:cs="Times New Roman"/>
            <w:sz w:val="24"/>
          </w:rPr>
          <w:delText>"employee rules" for distribution to workers</w:delText>
        </w:r>
      </w:del>
      <w:ins w:id="7" w:author="Zach Rada" w:date="2022-11-16T18:44:00Z">
        <w:r w:rsidR="000448B7">
          <w:rPr>
            <w:rFonts w:ascii="Times New Roman" w:hAnsi="Times New Roman" w:cs="Times New Roman"/>
            <w:sz w:val="24"/>
          </w:rPr>
          <w:t>employee handbook</w:t>
        </w:r>
      </w:ins>
      <w:r w:rsidRPr="009A040D">
        <w:rPr>
          <w:rFonts w:ascii="Times New Roman" w:hAnsi="Times New Roman" w:cs="Times New Roman"/>
          <w:sz w:val="24"/>
        </w:rPr>
        <w:t>;</w:t>
      </w:r>
    </w:p>
    <w:p w14:paraId="6A7A15B5" w14:textId="468FFE7B" w:rsidR="009A040D" w:rsidRPr="009A040D" w:rsidRDefault="009A040D" w:rsidP="009A040D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</w:rPr>
      </w:pPr>
      <w:r w:rsidRPr="009A040D">
        <w:rPr>
          <w:rFonts w:ascii="Times New Roman" w:hAnsi="Times New Roman" w:cs="Times New Roman"/>
          <w:sz w:val="24"/>
        </w:rPr>
        <w:t xml:space="preserve">Develop a format for team meetings; </w:t>
      </w:r>
      <w:del w:id="8" w:author="Zach Rada" w:date="2022-11-16T18:44:00Z">
        <w:r w:rsidRPr="009A040D" w:rsidDel="000448B7">
          <w:rPr>
            <w:rFonts w:ascii="Times New Roman" w:hAnsi="Times New Roman" w:cs="Times New Roman"/>
            <w:sz w:val="24"/>
          </w:rPr>
          <w:delText>and</w:delText>
        </w:r>
      </w:del>
    </w:p>
    <w:p w14:paraId="689FC394" w14:textId="79C466B6" w:rsidR="009A040D" w:rsidRPr="009A040D" w:rsidRDefault="009A040D" w:rsidP="009A040D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</w:rPr>
      </w:pPr>
      <w:r w:rsidRPr="009A040D">
        <w:rPr>
          <w:rFonts w:ascii="Times New Roman" w:hAnsi="Times New Roman" w:cs="Times New Roman"/>
          <w:sz w:val="24"/>
        </w:rPr>
        <w:t xml:space="preserve">Develop a list </w:t>
      </w:r>
      <w:ins w:id="9" w:author="Zach Rada" w:date="2022-11-16T18:45:00Z">
        <w:r w:rsidR="000448B7">
          <w:rPr>
            <w:rFonts w:ascii="Times New Roman" w:hAnsi="Times New Roman" w:cs="Times New Roman"/>
            <w:sz w:val="24"/>
          </w:rPr>
          <w:t xml:space="preserve">of </w:t>
        </w:r>
      </w:ins>
      <w:r w:rsidRPr="009A040D">
        <w:rPr>
          <w:rFonts w:ascii="Times New Roman" w:hAnsi="Times New Roman" w:cs="Times New Roman"/>
          <w:sz w:val="24"/>
        </w:rPr>
        <w:t>ways to motivate employees.</w:t>
      </w:r>
    </w:p>
    <w:p w14:paraId="023DD0C6" w14:textId="50D5E2AC" w:rsidR="005849A2" w:rsidRPr="00C01035" w:rsidRDefault="000448B7" w:rsidP="00C01035">
      <w:pPr>
        <w:ind w:left="360"/>
        <w:rPr>
          <w:rFonts w:ascii="Times New Roman" w:hAnsi="Times New Roman" w:cs="Times New Roman"/>
          <w:sz w:val="24"/>
        </w:rPr>
      </w:pPr>
      <w:ins w:id="10" w:author="Zach Rada" w:date="2022-11-16T18:46:00Z">
        <w:r>
          <w:rPr>
            <w:rFonts w:ascii="Times New Roman" w:hAnsi="Times New Roman" w:cs="Times New Roman"/>
            <w:sz w:val="24"/>
          </w:rPr>
          <w:t>Why are bananas yellow?  (Zach Rada 11/16/2022)</w:t>
        </w:r>
      </w:ins>
      <w:bookmarkStart w:id="11" w:name="_GoBack"/>
      <w:bookmarkEnd w:id="11"/>
    </w:p>
    <w:sectPr w:rsidR="005849A2" w:rsidRPr="00C01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7E09"/>
    <w:multiLevelType w:val="hybridMultilevel"/>
    <w:tmpl w:val="F8683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D6FF5"/>
    <w:multiLevelType w:val="hybridMultilevel"/>
    <w:tmpl w:val="91CA8F4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9185F"/>
    <w:multiLevelType w:val="hybridMultilevel"/>
    <w:tmpl w:val="3E664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85BAB"/>
    <w:multiLevelType w:val="hybridMultilevel"/>
    <w:tmpl w:val="E33AE8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C134DD"/>
    <w:multiLevelType w:val="multilevel"/>
    <w:tmpl w:val="BA2E0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075CB8"/>
    <w:multiLevelType w:val="multilevel"/>
    <w:tmpl w:val="9A46D4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9635D4"/>
    <w:multiLevelType w:val="hybridMultilevel"/>
    <w:tmpl w:val="9198EF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33D5A"/>
    <w:multiLevelType w:val="multilevel"/>
    <w:tmpl w:val="74F420B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4DA27D8"/>
    <w:multiLevelType w:val="hybridMultilevel"/>
    <w:tmpl w:val="774AD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D5801"/>
    <w:multiLevelType w:val="hybridMultilevel"/>
    <w:tmpl w:val="CCF8C5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855CAA"/>
    <w:multiLevelType w:val="hybridMultilevel"/>
    <w:tmpl w:val="63FC18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0A3E93"/>
    <w:multiLevelType w:val="multilevel"/>
    <w:tmpl w:val="D0E8F9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5E5818"/>
    <w:multiLevelType w:val="hybridMultilevel"/>
    <w:tmpl w:val="ACB66D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927EC"/>
    <w:multiLevelType w:val="multilevel"/>
    <w:tmpl w:val="F2844D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D62F8B"/>
    <w:multiLevelType w:val="multilevel"/>
    <w:tmpl w:val="EAAE9EF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8261AC"/>
    <w:multiLevelType w:val="multilevel"/>
    <w:tmpl w:val="603E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10B6002"/>
    <w:multiLevelType w:val="multilevel"/>
    <w:tmpl w:val="3BAE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3B9187E"/>
    <w:multiLevelType w:val="hybridMultilevel"/>
    <w:tmpl w:val="7B7CDD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61A6E05"/>
    <w:multiLevelType w:val="hybridMultilevel"/>
    <w:tmpl w:val="E848A7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8810D09"/>
    <w:multiLevelType w:val="multilevel"/>
    <w:tmpl w:val="581C8FE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33707B93"/>
    <w:multiLevelType w:val="hybridMultilevel"/>
    <w:tmpl w:val="EDCA25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58D186E"/>
    <w:multiLevelType w:val="hybridMultilevel"/>
    <w:tmpl w:val="72467F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615430"/>
    <w:multiLevelType w:val="hybridMultilevel"/>
    <w:tmpl w:val="10DE9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C924F8"/>
    <w:multiLevelType w:val="hybridMultilevel"/>
    <w:tmpl w:val="DCBE0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2815A3"/>
    <w:multiLevelType w:val="hybridMultilevel"/>
    <w:tmpl w:val="60F280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124526B"/>
    <w:multiLevelType w:val="multilevel"/>
    <w:tmpl w:val="E0A4968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48645B2A"/>
    <w:multiLevelType w:val="hybridMultilevel"/>
    <w:tmpl w:val="6D12D2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8E7170B"/>
    <w:multiLevelType w:val="hybridMultilevel"/>
    <w:tmpl w:val="6C08E7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9114470"/>
    <w:multiLevelType w:val="hybridMultilevel"/>
    <w:tmpl w:val="8C5E6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DB0966"/>
    <w:multiLevelType w:val="hybridMultilevel"/>
    <w:tmpl w:val="9C7A8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FB64093"/>
    <w:multiLevelType w:val="hybridMultilevel"/>
    <w:tmpl w:val="0ABE7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1015AD8"/>
    <w:multiLevelType w:val="hybridMultilevel"/>
    <w:tmpl w:val="B8123A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26B0AD7"/>
    <w:multiLevelType w:val="multilevel"/>
    <w:tmpl w:val="1FCE9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E122BF"/>
    <w:multiLevelType w:val="multilevel"/>
    <w:tmpl w:val="64AC9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9C65CAC"/>
    <w:multiLevelType w:val="hybridMultilevel"/>
    <w:tmpl w:val="190EA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52C2069"/>
    <w:multiLevelType w:val="multilevel"/>
    <w:tmpl w:val="44D86D8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58700A"/>
    <w:multiLevelType w:val="hybridMultilevel"/>
    <w:tmpl w:val="E502F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A659D"/>
    <w:multiLevelType w:val="hybridMultilevel"/>
    <w:tmpl w:val="F1B8C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583343"/>
    <w:multiLevelType w:val="multilevel"/>
    <w:tmpl w:val="5338EB4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 w15:restartNumberingAfterBreak="0">
    <w:nsid w:val="6DAE0BAC"/>
    <w:multiLevelType w:val="multilevel"/>
    <w:tmpl w:val="101C66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046F7B"/>
    <w:multiLevelType w:val="hybridMultilevel"/>
    <w:tmpl w:val="2A72DB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9A6422"/>
    <w:multiLevelType w:val="hybridMultilevel"/>
    <w:tmpl w:val="7EFAB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0CF0FE5"/>
    <w:multiLevelType w:val="hybridMultilevel"/>
    <w:tmpl w:val="08AE78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3C87D97"/>
    <w:multiLevelType w:val="hybridMultilevel"/>
    <w:tmpl w:val="9D4AA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4513C7"/>
    <w:multiLevelType w:val="hybridMultilevel"/>
    <w:tmpl w:val="57F25E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B852C9"/>
    <w:multiLevelType w:val="multilevel"/>
    <w:tmpl w:val="D9EE1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9BB59CC"/>
    <w:multiLevelType w:val="hybridMultilevel"/>
    <w:tmpl w:val="791A6D2A"/>
    <w:lvl w:ilvl="0" w:tplc="28F21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2C1FDC"/>
    <w:multiLevelType w:val="hybridMultilevel"/>
    <w:tmpl w:val="F8CC57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F35634E"/>
    <w:multiLevelType w:val="hybridMultilevel"/>
    <w:tmpl w:val="DB1C4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4"/>
  </w:num>
  <w:num w:numId="4">
    <w:abstractNumId w:val="36"/>
  </w:num>
  <w:num w:numId="5">
    <w:abstractNumId w:val="28"/>
  </w:num>
  <w:num w:numId="6">
    <w:abstractNumId w:val="20"/>
  </w:num>
  <w:num w:numId="7">
    <w:abstractNumId w:val="43"/>
  </w:num>
  <w:num w:numId="8">
    <w:abstractNumId w:val="0"/>
  </w:num>
  <w:num w:numId="9">
    <w:abstractNumId w:val="8"/>
  </w:num>
  <w:num w:numId="10">
    <w:abstractNumId w:val="37"/>
  </w:num>
  <w:num w:numId="11">
    <w:abstractNumId w:val="47"/>
  </w:num>
  <w:num w:numId="12">
    <w:abstractNumId w:val="46"/>
  </w:num>
  <w:num w:numId="13">
    <w:abstractNumId w:val="44"/>
  </w:num>
  <w:num w:numId="14">
    <w:abstractNumId w:val="31"/>
  </w:num>
  <w:num w:numId="15">
    <w:abstractNumId w:val="29"/>
  </w:num>
  <w:num w:numId="16">
    <w:abstractNumId w:val="9"/>
  </w:num>
  <w:num w:numId="17">
    <w:abstractNumId w:val="42"/>
  </w:num>
  <w:num w:numId="18">
    <w:abstractNumId w:val="41"/>
  </w:num>
  <w:num w:numId="19">
    <w:abstractNumId w:val="30"/>
  </w:num>
  <w:num w:numId="20">
    <w:abstractNumId w:val="26"/>
  </w:num>
  <w:num w:numId="21">
    <w:abstractNumId w:val="10"/>
  </w:num>
  <w:num w:numId="22">
    <w:abstractNumId w:val="24"/>
  </w:num>
  <w:num w:numId="23">
    <w:abstractNumId w:val="48"/>
  </w:num>
  <w:num w:numId="24">
    <w:abstractNumId w:val="32"/>
  </w:num>
  <w:num w:numId="25">
    <w:abstractNumId w:val="13"/>
  </w:num>
  <w:num w:numId="26">
    <w:abstractNumId w:val="25"/>
  </w:num>
  <w:num w:numId="27">
    <w:abstractNumId w:val="7"/>
  </w:num>
  <w:num w:numId="28">
    <w:abstractNumId w:val="6"/>
  </w:num>
  <w:num w:numId="29">
    <w:abstractNumId w:val="17"/>
  </w:num>
  <w:num w:numId="30">
    <w:abstractNumId w:val="18"/>
  </w:num>
  <w:num w:numId="31">
    <w:abstractNumId w:val="22"/>
  </w:num>
  <w:num w:numId="32">
    <w:abstractNumId w:val="3"/>
  </w:num>
  <w:num w:numId="33">
    <w:abstractNumId w:val="23"/>
  </w:num>
  <w:num w:numId="34">
    <w:abstractNumId w:val="27"/>
  </w:num>
  <w:num w:numId="35">
    <w:abstractNumId w:val="16"/>
  </w:num>
  <w:num w:numId="36">
    <w:abstractNumId w:val="45"/>
  </w:num>
  <w:num w:numId="37">
    <w:abstractNumId w:val="11"/>
  </w:num>
  <w:num w:numId="38">
    <w:abstractNumId w:val="19"/>
  </w:num>
  <w:num w:numId="39">
    <w:abstractNumId w:val="4"/>
  </w:num>
  <w:num w:numId="40">
    <w:abstractNumId w:val="5"/>
  </w:num>
  <w:num w:numId="41">
    <w:abstractNumId w:val="38"/>
  </w:num>
  <w:num w:numId="42">
    <w:abstractNumId w:val="12"/>
  </w:num>
  <w:num w:numId="43">
    <w:abstractNumId w:val="15"/>
  </w:num>
  <w:num w:numId="44">
    <w:abstractNumId w:val="35"/>
  </w:num>
  <w:num w:numId="45">
    <w:abstractNumId w:val="33"/>
  </w:num>
  <w:num w:numId="46">
    <w:abstractNumId w:val="39"/>
  </w:num>
  <w:num w:numId="47">
    <w:abstractNumId w:val="40"/>
  </w:num>
  <w:num w:numId="48">
    <w:abstractNumId w:val="21"/>
  </w:num>
  <w:num w:numId="49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ach Rada">
    <w15:presenceInfo w15:providerId="None" w15:userId="Zach Ra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A2"/>
    <w:rsid w:val="000448B7"/>
    <w:rsid w:val="000E687F"/>
    <w:rsid w:val="001D4078"/>
    <w:rsid w:val="001F1B5C"/>
    <w:rsid w:val="00390830"/>
    <w:rsid w:val="00435F8A"/>
    <w:rsid w:val="005849A2"/>
    <w:rsid w:val="00792FC5"/>
    <w:rsid w:val="007F76A5"/>
    <w:rsid w:val="00927B83"/>
    <w:rsid w:val="00931EBE"/>
    <w:rsid w:val="009A040D"/>
    <w:rsid w:val="009B7B76"/>
    <w:rsid w:val="00C01035"/>
    <w:rsid w:val="00CA6F99"/>
    <w:rsid w:val="00D346A1"/>
    <w:rsid w:val="00F3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3086C"/>
  <w15:chartTrackingRefBased/>
  <w15:docId w15:val="{57377251-6F7B-492F-ACB0-26A531FF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019DE7A36884A939E0DCE877EED51" ma:contentTypeVersion="8" ma:contentTypeDescription="Create a new document." ma:contentTypeScope="" ma:versionID="122743da8a1bb654c6e991571cf2f839">
  <xsd:schema xmlns:xsd="http://www.w3.org/2001/XMLSchema" xmlns:xs="http://www.w3.org/2001/XMLSchema" xmlns:p="http://schemas.microsoft.com/office/2006/metadata/properties" xmlns:ns3="99db1ac3-c9de-445a-919b-5af33d18b8ef" targetNamespace="http://schemas.microsoft.com/office/2006/metadata/properties" ma:root="true" ma:fieldsID="975b3037ea043f18eababb9f854445be" ns3:_="">
    <xsd:import namespace="99db1ac3-c9de-445a-919b-5af33d18b8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b1ac3-c9de-445a-919b-5af33d18b8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7287F1-9D74-48F7-AC70-E61091353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b1ac3-c9de-445a-919b-5af33d18b8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36E83B-52AC-4BA1-9713-B100DFE92A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E055D7-9DE9-44FC-86AB-167D05EDE6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Grunewald, Tyler B</dc:creator>
  <cp:keywords/>
  <dc:description/>
  <cp:lastModifiedBy>Zach Rada</cp:lastModifiedBy>
  <cp:revision>3</cp:revision>
  <cp:lastPrinted>2022-11-14T21:54:00Z</cp:lastPrinted>
  <dcterms:created xsi:type="dcterms:W3CDTF">2022-11-14T21:56:00Z</dcterms:created>
  <dcterms:modified xsi:type="dcterms:W3CDTF">2022-11-17T00:47:00Z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0x010100E67019DE7A36884A939E0DCE877EED51</vt:lpwstr>
  </property>
</Properties>
</file>