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71B61463"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9855F4">
        <w:rPr>
          <w:rFonts w:ascii="Times New Roman" w:hAnsi="Times New Roman" w:cs="Times New Roman"/>
          <w:sz w:val="24"/>
        </w:rPr>
        <w:t>Applying Commodity Marketing Fundamentals</w:t>
      </w:r>
    </w:p>
    <w:p w14:paraId="5A600185" w14:textId="7CB930D6"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975BA4">
        <w:rPr>
          <w:rFonts w:ascii="Times New Roman" w:hAnsi="Times New Roman" w:cs="Times New Roman"/>
          <w:sz w:val="24"/>
        </w:rPr>
        <w:t>T</w:t>
      </w:r>
      <w:r w:rsidR="001F1B5C">
        <w:rPr>
          <w:rFonts w:ascii="Times New Roman" w:hAnsi="Times New Roman" w:cs="Times New Roman"/>
          <w:sz w:val="24"/>
        </w:rPr>
        <w:t xml:space="preserve"> </w:t>
      </w:r>
      <w:r w:rsidR="00975BA4">
        <w:rPr>
          <w:rFonts w:ascii="Times New Roman" w:hAnsi="Times New Roman" w:cs="Times New Roman"/>
          <w:sz w:val="24"/>
        </w:rPr>
        <w:t>1</w:t>
      </w:r>
      <w:r w:rsidR="009855F4">
        <w:rPr>
          <w:rFonts w:ascii="Times New Roman" w:hAnsi="Times New Roman" w:cs="Times New Roman"/>
          <w:sz w:val="24"/>
        </w:rPr>
        <w:t>180</w:t>
      </w:r>
    </w:p>
    <w:p w14:paraId="30273E08" w14:textId="1FFB7D87"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9855F4">
        <w:rPr>
          <w:rFonts w:ascii="Times New Roman" w:hAnsi="Times New Roman" w:cs="Times New Roman"/>
          <w:sz w:val="24"/>
        </w:rPr>
        <w:t>3</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7FD4744A" w14:textId="77777777" w:rsidR="009855F4" w:rsidRDefault="009855F4" w:rsidP="005849A2">
      <w:pPr>
        <w:rPr>
          <w:rFonts w:ascii="Times New Roman" w:hAnsi="Times New Roman" w:cs="Times New Roman"/>
          <w:sz w:val="24"/>
        </w:rPr>
      </w:pPr>
      <w:r w:rsidRPr="009855F4">
        <w:rPr>
          <w:rFonts w:ascii="Times New Roman" w:hAnsi="Times New Roman" w:cs="Times New Roman"/>
          <w:sz w:val="24"/>
        </w:rPr>
        <w:t xml:space="preserve">This course is designed to teach students to apply the various methods and tools to market farm commodities. The students will utilize various marketing tools to enhance their farm business operations.  </w:t>
      </w:r>
    </w:p>
    <w:p w14:paraId="22E838C7" w14:textId="138D6103" w:rsidR="005849A2" w:rsidRPr="005849A2" w:rsidRDefault="005849A2" w:rsidP="005849A2">
      <w:pPr>
        <w:rPr>
          <w:rFonts w:ascii="Times New Roman" w:hAnsi="Times New Roman" w:cs="Times New Roman"/>
          <w:b/>
          <w:sz w:val="24"/>
        </w:rPr>
      </w:pPr>
      <w:del w:id="0" w:author="Brent Roiger" w:date="2022-11-16T16:11:00Z">
        <w:r w:rsidRPr="005849A2" w:rsidDel="00110E06">
          <w:rPr>
            <w:rFonts w:ascii="Times New Roman" w:hAnsi="Times New Roman" w:cs="Times New Roman"/>
            <w:b/>
            <w:sz w:val="24"/>
          </w:rPr>
          <w:delText>Course Outline:</w:delText>
        </w:r>
      </w:del>
      <w:ins w:id="1" w:author="Brent Roiger" w:date="2022-11-16T16:11:00Z">
        <w:r w:rsidR="00110E06">
          <w:rPr>
            <w:rFonts w:ascii="Times New Roman" w:hAnsi="Times New Roman" w:cs="Times New Roman"/>
            <w:b/>
            <w:sz w:val="24"/>
          </w:rPr>
          <w:t xml:space="preserve">  ??Entir</w:t>
        </w:r>
      </w:ins>
      <w:ins w:id="2" w:author="Brent Roiger" w:date="2022-11-16T16:12:00Z">
        <w:r w:rsidR="00110E06">
          <w:rPr>
            <w:rFonts w:ascii="Times New Roman" w:hAnsi="Times New Roman" w:cs="Times New Roman"/>
            <w:b/>
            <w:sz w:val="24"/>
          </w:rPr>
          <w:t>e Section??</w:t>
        </w:r>
      </w:ins>
      <w:r w:rsidRPr="005849A2">
        <w:rPr>
          <w:rFonts w:ascii="Times New Roman" w:hAnsi="Times New Roman" w:cs="Times New Roman"/>
          <w:b/>
          <w:sz w:val="24"/>
        </w:rPr>
        <w:tab/>
      </w:r>
    </w:p>
    <w:p w14:paraId="251D0A7D" w14:textId="77777777" w:rsidR="00FC7B0C" w:rsidRPr="00FC7B0C" w:rsidRDefault="00FC7B0C" w:rsidP="00FC7B0C">
      <w:pPr>
        <w:numPr>
          <w:ilvl w:val="0"/>
          <w:numId w:val="14"/>
        </w:numPr>
        <w:spacing w:after="0"/>
        <w:rPr>
          <w:rFonts w:ascii="Times New Roman" w:hAnsi="Times New Roman" w:cs="Times New Roman"/>
          <w:sz w:val="24"/>
        </w:rPr>
      </w:pPr>
      <w:r w:rsidRPr="00FC7B0C">
        <w:rPr>
          <w:rFonts w:ascii="Times New Roman" w:hAnsi="Times New Roman" w:cs="Times New Roman"/>
          <w:sz w:val="24"/>
        </w:rPr>
        <w:t>Cost Calculation</w:t>
      </w:r>
    </w:p>
    <w:p w14:paraId="66281F0C"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Calculate production costs</w:t>
      </w:r>
    </w:p>
    <w:p w14:paraId="2C3BEDB2"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Calculate storage costs </w:t>
      </w:r>
    </w:p>
    <w:p w14:paraId="121A9371"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Interest costs</w:t>
      </w:r>
    </w:p>
    <w:p w14:paraId="7984A2CC" w14:textId="77777777" w:rsidR="00FC7B0C" w:rsidRDefault="00FC7B0C" w:rsidP="00FC7B0C">
      <w:pPr>
        <w:spacing w:after="0"/>
        <w:ind w:left="720"/>
        <w:rPr>
          <w:rFonts w:ascii="Times New Roman" w:hAnsi="Times New Roman" w:cs="Times New Roman"/>
          <w:sz w:val="24"/>
        </w:rPr>
      </w:pPr>
    </w:p>
    <w:p w14:paraId="20971E5C" w14:textId="68D975AF" w:rsidR="00FC7B0C" w:rsidRPr="00FC7B0C" w:rsidRDefault="00FC7B0C" w:rsidP="00FC7B0C">
      <w:pPr>
        <w:numPr>
          <w:ilvl w:val="0"/>
          <w:numId w:val="14"/>
        </w:numPr>
        <w:spacing w:after="0"/>
        <w:rPr>
          <w:rFonts w:ascii="Times New Roman" w:hAnsi="Times New Roman" w:cs="Times New Roman"/>
          <w:sz w:val="24"/>
        </w:rPr>
      </w:pPr>
      <w:r w:rsidRPr="00FC7B0C">
        <w:rPr>
          <w:rFonts w:ascii="Times New Roman" w:hAnsi="Times New Roman" w:cs="Times New Roman"/>
          <w:sz w:val="24"/>
        </w:rPr>
        <w:t>Preparing for trading</w:t>
      </w:r>
    </w:p>
    <w:p w14:paraId="60746DC3"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Chart farm commodities</w:t>
      </w:r>
    </w:p>
    <w:p w14:paraId="6DA3B079"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Identify characteristics of a good marketing service</w:t>
      </w:r>
    </w:p>
    <w:p w14:paraId="3BB5FB9B"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Selecting and using brokers and market advisory services</w:t>
      </w:r>
    </w:p>
    <w:p w14:paraId="2264C142" w14:textId="77777777" w:rsidR="00FC7B0C" w:rsidRDefault="00FC7B0C" w:rsidP="00FC7B0C">
      <w:pPr>
        <w:spacing w:after="0"/>
        <w:ind w:left="720"/>
        <w:rPr>
          <w:rFonts w:ascii="Times New Roman" w:hAnsi="Times New Roman" w:cs="Times New Roman"/>
          <w:sz w:val="24"/>
        </w:rPr>
      </w:pPr>
    </w:p>
    <w:p w14:paraId="4F8247A5" w14:textId="70665F59" w:rsidR="00FC7B0C" w:rsidRPr="00FC7B0C" w:rsidRDefault="00FC7B0C" w:rsidP="00FC7B0C">
      <w:pPr>
        <w:numPr>
          <w:ilvl w:val="0"/>
          <w:numId w:val="14"/>
        </w:numPr>
        <w:spacing w:after="0"/>
        <w:rPr>
          <w:rFonts w:ascii="Times New Roman" w:hAnsi="Times New Roman" w:cs="Times New Roman"/>
          <w:sz w:val="24"/>
        </w:rPr>
      </w:pPr>
      <w:r w:rsidRPr="00FC7B0C">
        <w:rPr>
          <w:rFonts w:ascii="Times New Roman" w:hAnsi="Times New Roman" w:cs="Times New Roman"/>
          <w:sz w:val="24"/>
        </w:rPr>
        <w:t>Plan for basic marketing</w:t>
      </w:r>
    </w:p>
    <w:p w14:paraId="540352B7"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Evaluate crop insurance alternatives</w:t>
      </w:r>
    </w:p>
    <w:p w14:paraId="1E892527"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Apply selected marketing tools to the farm business</w:t>
      </w:r>
    </w:p>
    <w:p w14:paraId="0E630783"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Use basis history to enhance commodity selling price</w:t>
      </w:r>
    </w:p>
    <w:p w14:paraId="34B959BD" w14:textId="77777777" w:rsidR="00FC7B0C" w:rsidRDefault="00FC7B0C" w:rsidP="00FC7B0C">
      <w:pPr>
        <w:spacing w:after="0"/>
        <w:ind w:left="720"/>
        <w:rPr>
          <w:rFonts w:ascii="Times New Roman" w:hAnsi="Times New Roman" w:cs="Times New Roman"/>
          <w:sz w:val="24"/>
        </w:rPr>
      </w:pPr>
    </w:p>
    <w:p w14:paraId="0823E4DD" w14:textId="0E56D86C" w:rsidR="00FC7B0C" w:rsidRPr="00FC7B0C" w:rsidRDefault="00FC7B0C" w:rsidP="00FC7B0C">
      <w:pPr>
        <w:numPr>
          <w:ilvl w:val="0"/>
          <w:numId w:val="14"/>
        </w:numPr>
        <w:spacing w:after="0"/>
        <w:rPr>
          <w:rFonts w:ascii="Times New Roman" w:hAnsi="Times New Roman" w:cs="Times New Roman"/>
          <w:sz w:val="24"/>
        </w:rPr>
      </w:pPr>
      <w:r w:rsidRPr="00FC7B0C">
        <w:rPr>
          <w:rFonts w:ascii="Times New Roman" w:hAnsi="Times New Roman" w:cs="Times New Roman"/>
          <w:sz w:val="24"/>
        </w:rPr>
        <w:t>Options for using marketing tools</w:t>
      </w:r>
    </w:p>
    <w:p w14:paraId="640FB592"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Using cash markets as marketing tool</w:t>
      </w:r>
    </w:p>
    <w:p w14:paraId="49B58039"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Using futures markets as marketing tool</w:t>
      </w:r>
    </w:p>
    <w:p w14:paraId="5304F0E9"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Using options markets as marketing tool</w:t>
      </w:r>
    </w:p>
    <w:p w14:paraId="5C649A87" w14:textId="77777777" w:rsidR="00975BA4" w:rsidRDefault="00975BA4" w:rsidP="007F76A5">
      <w:pPr>
        <w:rPr>
          <w:rFonts w:ascii="Times New Roman" w:hAnsi="Times New Roman" w:cs="Times New Roman"/>
          <w:b/>
          <w:sz w:val="24"/>
        </w:rPr>
      </w:pPr>
    </w:p>
    <w:p w14:paraId="7882A8AB" w14:textId="31CF636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 xml:space="preserve">Course </w:t>
      </w:r>
      <w:del w:id="3" w:author="Brent Roiger" w:date="2022-11-16T16:12:00Z">
        <w:r w:rsidRPr="007F76A5" w:rsidDel="00110E06">
          <w:rPr>
            <w:rFonts w:ascii="Times New Roman" w:hAnsi="Times New Roman" w:cs="Times New Roman"/>
            <w:b/>
            <w:sz w:val="24"/>
          </w:rPr>
          <w:delText xml:space="preserve">Specific </w:delText>
        </w:r>
      </w:del>
      <w:r w:rsidRPr="007F76A5">
        <w:rPr>
          <w:rFonts w:ascii="Times New Roman" w:hAnsi="Times New Roman" w:cs="Times New Roman"/>
          <w:b/>
          <w:sz w:val="24"/>
        </w:rPr>
        <w:t>Outcomes:</w:t>
      </w:r>
      <w:r w:rsidRPr="007F76A5">
        <w:rPr>
          <w:rFonts w:ascii="Times New Roman" w:hAnsi="Times New Roman" w:cs="Times New Roman"/>
          <w:b/>
          <w:sz w:val="24"/>
        </w:rPr>
        <w:tab/>
      </w:r>
    </w:p>
    <w:p w14:paraId="7FEAFCA5"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Compute storage costs;    </w:t>
      </w:r>
    </w:p>
    <w:p w14:paraId="74EB3AC0"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Analyze production and storage costs as related to cash flow needs;</w:t>
      </w:r>
    </w:p>
    <w:p w14:paraId="7F39DED8"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Explain hedging contracts;          </w:t>
      </w:r>
    </w:p>
    <w:p w14:paraId="6A26F17D"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Explain the roles of brokers and marketing advisors;         </w:t>
      </w:r>
    </w:p>
    <w:p w14:paraId="730B2D56"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Explain what market positions are subject to margin calls;</w:t>
      </w:r>
    </w:p>
    <w:p w14:paraId="0ED72FC9"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Identify seasonal marketing trends;</w:t>
      </w:r>
    </w:p>
    <w:p w14:paraId="7050E917"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Name primary commodity marketing reports;       </w:t>
      </w:r>
    </w:p>
    <w:p w14:paraId="6B0B0499"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Record data to calculate production and storage costs; and</w:t>
      </w:r>
    </w:p>
    <w:p w14:paraId="20BC5B7E"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Use basis history to enhance commodity selling price.</w:t>
      </w:r>
    </w:p>
    <w:p w14:paraId="023DD0C6" w14:textId="7C25C39A" w:rsidR="005849A2" w:rsidRDefault="005849A2" w:rsidP="00C01035">
      <w:pPr>
        <w:ind w:left="360"/>
        <w:rPr>
          <w:ins w:id="4" w:author="Brent Roiger" w:date="2022-11-16T16:13:00Z"/>
          <w:rFonts w:ascii="Times New Roman" w:hAnsi="Times New Roman" w:cs="Times New Roman"/>
          <w:sz w:val="24"/>
        </w:rPr>
      </w:pPr>
    </w:p>
    <w:p w14:paraId="4FCDF2F1" w14:textId="7BA24D74" w:rsidR="00110E06" w:rsidRPr="00C01035" w:rsidRDefault="00110E06" w:rsidP="00C01035">
      <w:pPr>
        <w:ind w:left="360"/>
        <w:rPr>
          <w:rFonts w:ascii="Times New Roman" w:hAnsi="Times New Roman" w:cs="Times New Roman"/>
          <w:sz w:val="24"/>
        </w:rPr>
      </w:pPr>
      <w:ins w:id="5" w:author="Brent Roiger" w:date="2022-11-16T16:13:00Z">
        <w:r>
          <w:rPr>
            <w:rFonts w:ascii="Times New Roman" w:hAnsi="Times New Roman" w:cs="Times New Roman"/>
            <w:sz w:val="24"/>
          </w:rPr>
          <w:lastRenderedPageBreak/>
          <w:t xml:space="preserve">Reviewed </w:t>
        </w:r>
      </w:ins>
      <w:ins w:id="6" w:author="Brent Roiger" w:date="2022-11-16T16:14:00Z">
        <w:r>
          <w:rPr>
            <w:rFonts w:ascii="Times New Roman" w:hAnsi="Times New Roman" w:cs="Times New Roman"/>
            <w:sz w:val="24"/>
          </w:rPr>
          <w:t xml:space="preserve">with </w:t>
        </w:r>
      </w:ins>
      <w:ins w:id="7" w:author="Brent Roiger" w:date="2022-11-16T16:13:00Z">
        <w:r>
          <w:rPr>
            <w:rFonts w:ascii="Times New Roman" w:hAnsi="Times New Roman" w:cs="Times New Roman"/>
            <w:sz w:val="24"/>
          </w:rPr>
          <w:t>changes noted</w:t>
        </w:r>
      </w:ins>
      <w:ins w:id="8" w:author="Brent Roiger" w:date="2022-11-16T16:14:00Z">
        <w:r>
          <w:rPr>
            <w:rFonts w:ascii="Times New Roman" w:hAnsi="Times New Roman" w:cs="Times New Roman"/>
            <w:sz w:val="24"/>
          </w:rPr>
          <w:t xml:space="preserve"> 11/16/2022</w:t>
        </w:r>
      </w:ins>
      <w:bookmarkStart w:id="9" w:name="_GoBack"/>
      <w:bookmarkEnd w:id="9"/>
    </w:p>
    <w:sectPr w:rsidR="00110E06" w:rsidRPr="00C0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13"/>
  </w:num>
  <w:num w:numId="2">
    <w:abstractNumId w:val="3"/>
  </w:num>
  <w:num w:numId="3">
    <w:abstractNumId w:val="1"/>
  </w:num>
  <w:num w:numId="4">
    <w:abstractNumId w:val="4"/>
  </w:num>
  <w:num w:numId="5">
    <w:abstractNumId w:val="0"/>
  </w:num>
  <w:num w:numId="6">
    <w:abstractNumId w:val="8"/>
  </w:num>
  <w:num w:numId="7">
    <w:abstractNumId w:val="11"/>
  </w:num>
  <w:num w:numId="8">
    <w:abstractNumId w:val="6"/>
  </w:num>
  <w:num w:numId="9">
    <w:abstractNumId w:val="5"/>
  </w:num>
  <w:num w:numId="10">
    <w:abstractNumId w:val="12"/>
  </w:num>
  <w:num w:numId="11">
    <w:abstractNumId w:val="10"/>
  </w:num>
  <w:num w:numId="12">
    <w:abstractNumId w:val="7"/>
  </w:num>
  <w:num w:numId="13">
    <w:abstractNumId w:val="9"/>
  </w:num>
  <w:num w:numId="14">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t Roiger">
    <w15:presenceInfo w15:providerId="AD" w15:userId="S-1-5-21-3841874671-4291718551-483178609-19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10E06"/>
    <w:rsid w:val="001D4078"/>
    <w:rsid w:val="001F1B5C"/>
    <w:rsid w:val="00355409"/>
    <w:rsid w:val="00390830"/>
    <w:rsid w:val="00435F8A"/>
    <w:rsid w:val="005849A2"/>
    <w:rsid w:val="006A5A94"/>
    <w:rsid w:val="00792FC5"/>
    <w:rsid w:val="007A3D50"/>
    <w:rsid w:val="007F76A5"/>
    <w:rsid w:val="00927B83"/>
    <w:rsid w:val="00931EBE"/>
    <w:rsid w:val="00975BA4"/>
    <w:rsid w:val="009855F4"/>
    <w:rsid w:val="009A040D"/>
    <w:rsid w:val="009B7B76"/>
    <w:rsid w:val="00C01035"/>
    <w:rsid w:val="00CA6F99"/>
    <w:rsid w:val="00D346A1"/>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F3B76473F24BB655A37BF101F044" ma:contentTypeVersion="12" ma:contentTypeDescription="Create a new document." ma:contentTypeScope="" ma:versionID="768c9d1f7ead14ae92a3f969511ea569">
  <xsd:schema xmlns:xsd="http://www.w3.org/2001/XMLSchema" xmlns:xs="http://www.w3.org/2001/XMLSchema" xmlns:p="http://schemas.microsoft.com/office/2006/metadata/properties" xmlns:ns3="5b0cc970-e932-4b75-b642-c895bfdb5ff0" xmlns:ns4="8b22c2e4-f1f6-4c09-b987-0285396a825d" targetNamespace="http://schemas.microsoft.com/office/2006/metadata/properties" ma:root="true" ma:fieldsID="463b5693e4841523f75a8016f59e6621" ns3:_="" ns4:_="">
    <xsd:import namespace="5b0cc970-e932-4b75-b642-c895bfdb5ff0"/>
    <xsd:import namespace="8b22c2e4-f1f6-4c09-b987-0285396a8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c970-e932-4b75-b642-c895bfdb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c2e4-f1f6-4c09-b987-0285396a8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5b0cc970-e932-4b75-b642-c895bfdb5ff0"/>
    <ds:schemaRef ds:uri="8b22c2e4-f1f6-4c09-b987-0285396a825d"/>
    <ds:schemaRef ds:uri="http://schemas.microsoft.com/office/2006/metadata/properties"/>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C6D34988-9751-4328-9E1B-989D327D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c970-e932-4b75-b642-c895bfdb5ff0"/>
    <ds:schemaRef ds:uri="8b22c2e4-f1f6-4c09-b987-0285396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Brent Roiger</cp:lastModifiedBy>
  <cp:revision>2</cp:revision>
  <cp:lastPrinted>2022-11-14T22:15:00Z</cp:lastPrinted>
  <dcterms:created xsi:type="dcterms:W3CDTF">2022-11-16T22:14:00Z</dcterms:created>
  <dcterms:modified xsi:type="dcterms:W3CDTF">2022-11-16T22:14:00Z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0x0101005214F3B76473F24BB655A37BF101F044</vt:lpwstr>
  </property>
</Properties>
</file>