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252871BA"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CB2ABB">
        <w:rPr>
          <w:rFonts w:ascii="Times New Roman" w:hAnsi="Times New Roman" w:cs="Times New Roman"/>
          <w:sz w:val="24"/>
        </w:rPr>
        <w:t>Managing a Farm System in a Global Economy</w:t>
      </w:r>
    </w:p>
    <w:p w14:paraId="5A600185" w14:textId="561E784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975BA4">
        <w:rPr>
          <w:rFonts w:ascii="Times New Roman" w:hAnsi="Times New Roman" w:cs="Times New Roman"/>
          <w:sz w:val="24"/>
        </w:rPr>
        <w:t>T</w:t>
      </w:r>
      <w:r w:rsidR="001F1B5C">
        <w:rPr>
          <w:rFonts w:ascii="Times New Roman" w:hAnsi="Times New Roman" w:cs="Times New Roman"/>
          <w:sz w:val="24"/>
        </w:rPr>
        <w:t xml:space="preserve"> </w:t>
      </w:r>
      <w:r w:rsidR="00975BA4">
        <w:rPr>
          <w:rFonts w:ascii="Times New Roman" w:hAnsi="Times New Roman" w:cs="Times New Roman"/>
          <w:sz w:val="24"/>
        </w:rPr>
        <w:t>1</w:t>
      </w:r>
      <w:r w:rsidR="00CB2ABB">
        <w:rPr>
          <w:rFonts w:ascii="Times New Roman" w:hAnsi="Times New Roman" w:cs="Times New Roman"/>
          <w:sz w:val="24"/>
        </w:rPr>
        <w:t>213</w:t>
      </w:r>
    </w:p>
    <w:p w14:paraId="30273E08" w14:textId="72634CBF"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del w:id="0" w:author="Brent Roiger" w:date="2022-11-16T16:31:00Z">
        <w:r w:rsidR="009855F4" w:rsidDel="003D46E9">
          <w:rPr>
            <w:rFonts w:ascii="Times New Roman" w:hAnsi="Times New Roman" w:cs="Times New Roman"/>
            <w:sz w:val="24"/>
          </w:rPr>
          <w:delText>3</w:delText>
        </w:r>
      </w:del>
      <w:ins w:id="1" w:author="Brent Roiger" w:date="2022-11-16T16:31:00Z">
        <w:r w:rsidR="003D46E9">
          <w:rPr>
            <w:rFonts w:ascii="Times New Roman" w:hAnsi="Times New Roman" w:cs="Times New Roman"/>
            <w:sz w:val="24"/>
          </w:rPr>
          <w:t>2</w:t>
        </w:r>
      </w:ins>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18C52362" w14:textId="77777777" w:rsidR="00CB2ABB" w:rsidRDefault="00CB2ABB" w:rsidP="005849A2">
      <w:pPr>
        <w:rPr>
          <w:rFonts w:ascii="Times New Roman" w:hAnsi="Times New Roman" w:cs="Times New Roman"/>
          <w:sz w:val="24"/>
        </w:rPr>
      </w:pPr>
      <w:r w:rsidRPr="00CB2ABB">
        <w:rPr>
          <w:rFonts w:ascii="Times New Roman" w:hAnsi="Times New Roman" w:cs="Times New Roman"/>
          <w:sz w:val="24"/>
        </w:rPr>
        <w:t>This course assists the students in achieving awareness of development in agricultural policies and practices throughout the world and assessing the impact of these policies and practices on the profitability and viability of their farm business. </w:t>
      </w:r>
    </w:p>
    <w:p w14:paraId="22E838C7" w14:textId="6FC5E47F"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ins w:id="2" w:author="Brent Roiger" w:date="2022-11-16T16:25:00Z">
        <w:r w:rsidR="003D46E9">
          <w:rPr>
            <w:rFonts w:ascii="Times New Roman" w:hAnsi="Times New Roman" w:cs="Times New Roman"/>
            <w:b/>
            <w:sz w:val="24"/>
          </w:rPr>
          <w:t>??move entire section</w:t>
        </w:r>
      </w:ins>
    </w:p>
    <w:p w14:paraId="0E4A81CB" w14:textId="338CCD16"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Identify global markets and competitors</w:t>
      </w:r>
    </w:p>
    <w:p w14:paraId="6E080F33" w14:textId="77777777" w:rsid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List global markets (who will buy our products)</w:t>
      </w:r>
    </w:p>
    <w:p w14:paraId="0D35651A" w14:textId="77777777" w:rsid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List competitors (who else can provide the same product)</w:t>
      </w:r>
    </w:p>
    <w:p w14:paraId="5B584550" w14:textId="005D0FD7" w:rsidR="00CB2ABB" w:rsidRPr="00CB2ABB" w:rsidRDefault="00CB2ABB" w:rsidP="00CB2ABB">
      <w:pPr>
        <w:pStyle w:val="ListParagraph"/>
        <w:numPr>
          <w:ilvl w:val="0"/>
          <w:numId w:val="16"/>
        </w:numPr>
        <w:rPr>
          <w:rFonts w:ascii="Times New Roman" w:hAnsi="Times New Roman" w:cs="Times New Roman"/>
          <w:sz w:val="24"/>
        </w:rPr>
      </w:pPr>
      <w:r w:rsidRPr="00CB2ABB">
        <w:rPr>
          <w:rFonts w:ascii="Times New Roman" w:hAnsi="Times New Roman" w:cs="Times New Roman"/>
          <w:sz w:val="24"/>
        </w:rPr>
        <w:t>Describe how each one affects the business.</w:t>
      </w:r>
    </w:p>
    <w:p w14:paraId="5C0763E5" w14:textId="77777777" w:rsidR="00CB2ABB" w:rsidRDefault="00CB2ABB" w:rsidP="00CB2ABB">
      <w:pPr>
        <w:pStyle w:val="ListParagraph"/>
        <w:rPr>
          <w:rFonts w:ascii="Times New Roman" w:hAnsi="Times New Roman" w:cs="Times New Roman"/>
          <w:sz w:val="24"/>
        </w:rPr>
      </w:pPr>
    </w:p>
    <w:p w14:paraId="6467E234" w14:textId="0065CA1D"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Assess farm technology needs to compete in global markets</w:t>
      </w:r>
    </w:p>
    <w:p w14:paraId="203F2E31"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Identify potential technology that will improve competitive advantage</w:t>
      </w:r>
    </w:p>
    <w:p w14:paraId="50D87390"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Examine what technologies are or are not acceptable to target market</w:t>
      </w:r>
    </w:p>
    <w:p w14:paraId="1D0E88A8" w14:textId="77777777" w:rsid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Evaluate the cost for selected technology</w:t>
      </w:r>
    </w:p>
    <w:p w14:paraId="0816B1A2" w14:textId="175117E6" w:rsidR="00CB2ABB" w:rsidRPr="00CB2ABB" w:rsidRDefault="00CB2ABB" w:rsidP="00CB2ABB">
      <w:pPr>
        <w:pStyle w:val="ListParagraph"/>
        <w:numPr>
          <w:ilvl w:val="0"/>
          <w:numId w:val="17"/>
        </w:numPr>
        <w:rPr>
          <w:rFonts w:ascii="Times New Roman" w:hAnsi="Times New Roman" w:cs="Times New Roman"/>
          <w:sz w:val="24"/>
        </w:rPr>
      </w:pPr>
      <w:r w:rsidRPr="00CB2ABB">
        <w:rPr>
          <w:rFonts w:ascii="Times New Roman" w:hAnsi="Times New Roman" w:cs="Times New Roman"/>
          <w:sz w:val="24"/>
        </w:rPr>
        <w:t>Evaluate the benefits of the selected technology</w:t>
      </w:r>
    </w:p>
    <w:p w14:paraId="10E3C93E" w14:textId="77777777" w:rsidR="00CB2ABB" w:rsidRDefault="00CB2ABB" w:rsidP="00CB2ABB">
      <w:pPr>
        <w:pStyle w:val="ListParagraph"/>
        <w:rPr>
          <w:rFonts w:ascii="Times New Roman" w:hAnsi="Times New Roman" w:cs="Times New Roman"/>
          <w:sz w:val="24"/>
        </w:rPr>
      </w:pPr>
    </w:p>
    <w:p w14:paraId="144CD4F5" w14:textId="77777777" w:rsid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Identify the competitive advantages of the farm business in a global economy</w:t>
      </w:r>
    </w:p>
    <w:p w14:paraId="3A913B7B"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is based on important features or attributes of the farm business</w:t>
      </w:r>
    </w:p>
    <w:p w14:paraId="24657A74"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advantages of the farm business</w:t>
      </w:r>
    </w:p>
    <w:p w14:paraId="34C7DE1C" w14:textId="77777777" w:rsid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disadvantages of the farm business</w:t>
      </w:r>
    </w:p>
    <w:p w14:paraId="67CB09BE" w14:textId="03AA3BE1" w:rsidR="00CB2ABB" w:rsidRPr="00CB2ABB" w:rsidRDefault="00CB2ABB" w:rsidP="00CB2ABB">
      <w:pPr>
        <w:pStyle w:val="ListParagraph"/>
        <w:numPr>
          <w:ilvl w:val="0"/>
          <w:numId w:val="18"/>
        </w:numPr>
        <w:rPr>
          <w:rFonts w:ascii="Times New Roman" w:hAnsi="Times New Roman" w:cs="Times New Roman"/>
          <w:sz w:val="24"/>
        </w:rPr>
      </w:pPr>
      <w:r w:rsidRPr="00CB2ABB">
        <w:rPr>
          <w:rFonts w:ascii="Times New Roman" w:hAnsi="Times New Roman" w:cs="Times New Roman"/>
          <w:sz w:val="24"/>
        </w:rPr>
        <w:t>Comparison includes logical conclusions drawn from the comparison</w:t>
      </w:r>
    </w:p>
    <w:p w14:paraId="6ABA5FD9" w14:textId="77777777" w:rsidR="00CB2ABB" w:rsidRDefault="00CB2ABB" w:rsidP="00CB2ABB">
      <w:pPr>
        <w:rPr>
          <w:rFonts w:ascii="Times New Roman" w:hAnsi="Times New Roman" w:cs="Times New Roman"/>
          <w:sz w:val="24"/>
        </w:rPr>
      </w:pPr>
    </w:p>
    <w:p w14:paraId="7341A1AD" w14:textId="6A0F5EF2"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Analyze the impact of global policies and economics on the farm business</w:t>
      </w:r>
    </w:p>
    <w:p w14:paraId="2DEFAB4A" w14:textId="77777777" w:rsid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Explain how currency relationships can affect the farm business</w:t>
      </w:r>
    </w:p>
    <w:p w14:paraId="786CF4BB" w14:textId="77777777" w:rsid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Describe how global policies can affect the farm business</w:t>
      </w:r>
    </w:p>
    <w:p w14:paraId="0C50C55A" w14:textId="1067C7E9" w:rsidR="00CB2ABB" w:rsidRPr="00CB2ABB" w:rsidRDefault="00CB2ABB" w:rsidP="00CB2ABB">
      <w:pPr>
        <w:pStyle w:val="ListParagraph"/>
        <w:numPr>
          <w:ilvl w:val="0"/>
          <w:numId w:val="19"/>
        </w:numPr>
        <w:rPr>
          <w:rFonts w:ascii="Times New Roman" w:hAnsi="Times New Roman" w:cs="Times New Roman"/>
          <w:sz w:val="24"/>
        </w:rPr>
      </w:pPr>
      <w:r w:rsidRPr="00CB2ABB">
        <w:rPr>
          <w:rFonts w:ascii="Times New Roman" w:hAnsi="Times New Roman" w:cs="Times New Roman"/>
          <w:sz w:val="24"/>
        </w:rPr>
        <w:t>Describe how global economics can affect the farm business</w:t>
      </w:r>
    </w:p>
    <w:p w14:paraId="00AB5D69" w14:textId="77777777" w:rsidR="00CB2ABB" w:rsidRDefault="00CB2ABB" w:rsidP="00CB2ABB">
      <w:pPr>
        <w:rPr>
          <w:rFonts w:ascii="Times New Roman" w:hAnsi="Times New Roman" w:cs="Times New Roman"/>
          <w:sz w:val="24"/>
        </w:rPr>
      </w:pPr>
    </w:p>
    <w:p w14:paraId="11AFD45B" w14:textId="5012EA17" w:rsidR="00CB2ABB" w:rsidRPr="00CB2ABB" w:rsidRDefault="00CB2ABB" w:rsidP="00CB2ABB">
      <w:pPr>
        <w:pStyle w:val="ListParagraph"/>
        <w:numPr>
          <w:ilvl w:val="0"/>
          <w:numId w:val="15"/>
        </w:numPr>
        <w:rPr>
          <w:rFonts w:ascii="Times New Roman" w:hAnsi="Times New Roman" w:cs="Times New Roman"/>
          <w:sz w:val="24"/>
        </w:rPr>
      </w:pPr>
      <w:r w:rsidRPr="00CB2ABB">
        <w:rPr>
          <w:rFonts w:ascii="Times New Roman" w:hAnsi="Times New Roman" w:cs="Times New Roman"/>
          <w:sz w:val="24"/>
        </w:rPr>
        <w:t>Relate global environmental issues to the farm business</w:t>
      </w:r>
    </w:p>
    <w:p w14:paraId="39239F5B" w14:textId="77777777" w:rsid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List current environmental issues</w:t>
      </w:r>
    </w:p>
    <w:p w14:paraId="0C638266" w14:textId="77777777" w:rsid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Identify the current issue related to farm business</w:t>
      </w:r>
    </w:p>
    <w:p w14:paraId="5C649A87" w14:textId="0CAAB80D" w:rsidR="00975BA4" w:rsidRPr="00CB2ABB" w:rsidRDefault="00CB2ABB" w:rsidP="00CB2ABB">
      <w:pPr>
        <w:pStyle w:val="ListParagraph"/>
        <w:numPr>
          <w:ilvl w:val="0"/>
          <w:numId w:val="20"/>
        </w:numPr>
        <w:rPr>
          <w:rFonts w:ascii="Times New Roman" w:hAnsi="Times New Roman" w:cs="Times New Roman"/>
          <w:sz w:val="24"/>
        </w:rPr>
      </w:pPr>
      <w:r w:rsidRPr="00CB2ABB">
        <w:rPr>
          <w:rFonts w:ascii="Times New Roman" w:hAnsi="Times New Roman" w:cs="Times New Roman"/>
          <w:sz w:val="24"/>
        </w:rPr>
        <w:t>Identify corrective measures to the identified issues</w:t>
      </w:r>
    </w:p>
    <w:p w14:paraId="5A8252E4" w14:textId="77777777" w:rsidR="00CB2ABB" w:rsidRDefault="00CB2ABB" w:rsidP="007F76A5">
      <w:pPr>
        <w:rPr>
          <w:rFonts w:ascii="Times New Roman" w:hAnsi="Times New Roman" w:cs="Times New Roman"/>
          <w:b/>
          <w:sz w:val="24"/>
        </w:rPr>
      </w:pPr>
    </w:p>
    <w:p w14:paraId="6AFFC42B" w14:textId="77777777" w:rsidR="00CB2ABB" w:rsidRDefault="00CB2ABB" w:rsidP="007F76A5">
      <w:pPr>
        <w:rPr>
          <w:rFonts w:ascii="Times New Roman" w:hAnsi="Times New Roman" w:cs="Times New Roman"/>
          <w:b/>
          <w:sz w:val="24"/>
        </w:rPr>
      </w:pPr>
    </w:p>
    <w:p w14:paraId="7882A8AB" w14:textId="15DBDDD7"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lastRenderedPageBreak/>
        <w:t xml:space="preserve">Course </w:t>
      </w:r>
      <w:del w:id="3" w:author="Brent Roiger" w:date="2022-11-16T16:26:00Z">
        <w:r w:rsidRPr="007F76A5" w:rsidDel="003D46E9">
          <w:rPr>
            <w:rFonts w:ascii="Times New Roman" w:hAnsi="Times New Roman" w:cs="Times New Roman"/>
            <w:b/>
            <w:sz w:val="24"/>
          </w:rPr>
          <w:delText xml:space="preserve">Specific </w:delText>
        </w:r>
      </w:del>
      <w:r w:rsidRPr="007F76A5">
        <w:rPr>
          <w:rFonts w:ascii="Times New Roman" w:hAnsi="Times New Roman" w:cs="Times New Roman"/>
          <w:b/>
          <w:sz w:val="24"/>
        </w:rPr>
        <w:t>Outcomes:</w:t>
      </w:r>
      <w:r w:rsidRPr="007F76A5">
        <w:rPr>
          <w:rFonts w:ascii="Times New Roman" w:hAnsi="Times New Roman" w:cs="Times New Roman"/>
          <w:b/>
          <w:sz w:val="24"/>
        </w:rPr>
        <w:tab/>
      </w:r>
    </w:p>
    <w:p w14:paraId="55C436B9" w14:textId="77777777" w:rsidR="00CB2ABB" w:rsidRDefault="00CB2ABB" w:rsidP="009855F4">
      <w:pPr>
        <w:numPr>
          <w:ilvl w:val="0"/>
          <w:numId w:val="13"/>
        </w:numPr>
        <w:spacing w:after="0"/>
        <w:rPr>
          <w:rFonts w:ascii="Times New Roman" w:hAnsi="Times New Roman" w:cs="Times New Roman"/>
          <w:sz w:val="24"/>
        </w:rPr>
      </w:pPr>
      <w:r w:rsidRPr="00CB2ABB">
        <w:rPr>
          <w:rFonts w:ascii="Times New Roman" w:hAnsi="Times New Roman" w:cs="Times New Roman"/>
          <w:sz w:val="24"/>
        </w:rPr>
        <w:t>Examine selected agricultural policies and practices throughout the world that influence US agriculture.</w:t>
      </w:r>
    </w:p>
    <w:p w14:paraId="023DD0C6" w14:textId="2EDA44C4" w:rsidR="005849A2" w:rsidRDefault="00CB2ABB" w:rsidP="00CB2ABB">
      <w:pPr>
        <w:pStyle w:val="ListParagraph"/>
        <w:numPr>
          <w:ilvl w:val="0"/>
          <w:numId w:val="13"/>
        </w:numPr>
        <w:rPr>
          <w:ins w:id="4" w:author="Brent Roiger" w:date="2022-11-16T16:26:00Z"/>
          <w:rFonts w:ascii="Times New Roman" w:hAnsi="Times New Roman" w:cs="Times New Roman"/>
          <w:sz w:val="24"/>
        </w:rPr>
      </w:pPr>
      <w:r w:rsidRPr="00CB2ABB">
        <w:rPr>
          <w:rFonts w:ascii="Times New Roman" w:hAnsi="Times New Roman" w:cs="Times New Roman"/>
          <w:sz w:val="24"/>
        </w:rPr>
        <w:t>Explain how world agricultural policies and practices impact on the farm business they are actively engaged in operating and managing.</w:t>
      </w:r>
    </w:p>
    <w:p w14:paraId="068CEDDF" w14:textId="1DD38A44" w:rsidR="003D46E9" w:rsidRDefault="003D46E9" w:rsidP="00CB2ABB">
      <w:pPr>
        <w:pStyle w:val="ListParagraph"/>
        <w:numPr>
          <w:ilvl w:val="0"/>
          <w:numId w:val="13"/>
        </w:numPr>
        <w:rPr>
          <w:ins w:id="5" w:author="Brent Roiger" w:date="2022-11-16T16:26:00Z"/>
          <w:rFonts w:ascii="Times New Roman" w:hAnsi="Times New Roman" w:cs="Times New Roman"/>
          <w:sz w:val="24"/>
        </w:rPr>
      </w:pPr>
      <w:ins w:id="6" w:author="Brent Roiger" w:date="2022-11-16T16:26:00Z">
        <w:r>
          <w:rPr>
            <w:rFonts w:ascii="Times New Roman" w:hAnsi="Times New Roman" w:cs="Times New Roman"/>
            <w:sz w:val="24"/>
          </w:rPr>
          <w:t>Identify world environmental issues.</w:t>
        </w:r>
      </w:ins>
    </w:p>
    <w:p w14:paraId="576C06B4" w14:textId="0C96D882" w:rsidR="003D46E9" w:rsidRDefault="003D46E9" w:rsidP="00CB2ABB">
      <w:pPr>
        <w:pStyle w:val="ListParagraph"/>
        <w:numPr>
          <w:ilvl w:val="0"/>
          <w:numId w:val="13"/>
        </w:numPr>
        <w:rPr>
          <w:ins w:id="7" w:author="Brent Roiger" w:date="2022-11-16T16:27:00Z"/>
          <w:rFonts w:ascii="Times New Roman" w:hAnsi="Times New Roman" w:cs="Times New Roman"/>
          <w:sz w:val="24"/>
        </w:rPr>
      </w:pPr>
      <w:ins w:id="8" w:author="Brent Roiger" w:date="2022-11-16T16:26:00Z">
        <w:r>
          <w:rPr>
            <w:rFonts w:ascii="Times New Roman" w:hAnsi="Times New Roman" w:cs="Times New Roman"/>
            <w:sz w:val="24"/>
          </w:rPr>
          <w:t>Identify world markets and compet</w:t>
        </w:r>
      </w:ins>
      <w:ins w:id="9" w:author="Brent Roiger" w:date="2022-11-16T16:27:00Z">
        <w:r>
          <w:rPr>
            <w:rFonts w:ascii="Times New Roman" w:hAnsi="Times New Roman" w:cs="Times New Roman"/>
            <w:sz w:val="24"/>
          </w:rPr>
          <w:t>itors.</w:t>
        </w:r>
      </w:ins>
    </w:p>
    <w:p w14:paraId="1629EC43" w14:textId="6469DE01" w:rsidR="003D46E9" w:rsidRPr="00CB2ABB" w:rsidRDefault="003D46E9" w:rsidP="003D46E9">
      <w:pPr>
        <w:pStyle w:val="ListParagraph"/>
        <w:numPr>
          <w:ilvl w:val="0"/>
          <w:numId w:val="13"/>
        </w:numPr>
        <w:rPr>
          <w:ins w:id="10" w:author="Brent Roiger" w:date="2022-11-16T16:28:00Z"/>
          <w:rFonts w:ascii="Times New Roman" w:hAnsi="Times New Roman" w:cs="Times New Roman"/>
          <w:sz w:val="24"/>
        </w:rPr>
      </w:pPr>
      <w:ins w:id="11" w:author="Brent Roiger" w:date="2022-11-16T16:28:00Z">
        <w:r>
          <w:rPr>
            <w:rFonts w:ascii="Times New Roman" w:hAnsi="Times New Roman" w:cs="Times New Roman"/>
            <w:sz w:val="24"/>
          </w:rPr>
          <w:t>Summarize</w:t>
        </w:r>
        <w:r w:rsidRPr="00CB2ABB">
          <w:rPr>
            <w:rFonts w:ascii="Times New Roman" w:hAnsi="Times New Roman" w:cs="Times New Roman"/>
            <w:sz w:val="24"/>
          </w:rPr>
          <w:t xml:space="preserve"> farm technology needs to compete in global markets</w:t>
        </w:r>
      </w:ins>
    </w:p>
    <w:p w14:paraId="54A72E94" w14:textId="17226A00" w:rsidR="003D46E9" w:rsidRDefault="003D46E9" w:rsidP="003D46E9">
      <w:pPr>
        <w:pStyle w:val="ListParagraph"/>
        <w:numPr>
          <w:ilvl w:val="0"/>
          <w:numId w:val="13"/>
        </w:numPr>
        <w:rPr>
          <w:ins w:id="12" w:author="Brent Roiger" w:date="2022-11-16T16:32:00Z"/>
          <w:rFonts w:ascii="Times New Roman" w:hAnsi="Times New Roman" w:cs="Times New Roman"/>
          <w:sz w:val="24"/>
        </w:rPr>
      </w:pPr>
      <w:ins w:id="13" w:author="Brent Roiger" w:date="2022-11-16T16:30:00Z">
        <w:r>
          <w:rPr>
            <w:rFonts w:ascii="Times New Roman" w:hAnsi="Times New Roman" w:cs="Times New Roman"/>
            <w:sz w:val="24"/>
          </w:rPr>
          <w:t>Compare and explain the advantages and disadvantages of the farm business in a global economy.</w:t>
        </w:r>
      </w:ins>
    </w:p>
    <w:p w14:paraId="1E494118" w14:textId="225EB91A" w:rsidR="003D46E9" w:rsidRDefault="003D46E9" w:rsidP="003D46E9">
      <w:pPr>
        <w:rPr>
          <w:ins w:id="14" w:author="Brent Roiger" w:date="2022-11-16T16:32:00Z"/>
          <w:rFonts w:ascii="Times New Roman" w:hAnsi="Times New Roman" w:cs="Times New Roman"/>
          <w:sz w:val="24"/>
        </w:rPr>
      </w:pPr>
    </w:p>
    <w:p w14:paraId="26EFE97F" w14:textId="75E11CD8" w:rsidR="003D46E9" w:rsidRPr="003D46E9" w:rsidRDefault="003D46E9" w:rsidP="003D46E9">
      <w:pPr>
        <w:rPr>
          <w:rFonts w:ascii="Times New Roman" w:hAnsi="Times New Roman" w:cs="Times New Roman"/>
          <w:sz w:val="24"/>
          <w:rPrChange w:id="15" w:author="Brent Roiger" w:date="2022-11-16T16:32:00Z">
            <w:rPr/>
          </w:rPrChange>
        </w:rPr>
        <w:pPrChange w:id="16" w:author="Brent Roiger" w:date="2022-11-16T16:32:00Z">
          <w:pPr>
            <w:pStyle w:val="ListParagraph"/>
            <w:numPr>
              <w:numId w:val="13"/>
            </w:numPr>
            <w:tabs>
              <w:tab w:val="num" w:pos="720"/>
            </w:tabs>
            <w:ind w:hanging="360"/>
          </w:pPr>
        </w:pPrChange>
      </w:pPr>
      <w:ins w:id="17" w:author="Brent Roiger" w:date="2022-11-16T16:32:00Z">
        <w:r>
          <w:rPr>
            <w:rFonts w:ascii="Times New Roman" w:hAnsi="Times New Roman" w:cs="Times New Roman"/>
            <w:sz w:val="24"/>
          </w:rPr>
          <w:t>Reviewed with changes noted 11/16/2022</w:t>
        </w:r>
      </w:ins>
      <w:bookmarkStart w:id="18" w:name="_GoBack"/>
      <w:bookmarkEnd w:id="18"/>
    </w:p>
    <w:sectPr w:rsidR="003D46E9" w:rsidRPr="003D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19"/>
  </w:num>
  <w:num w:numId="2">
    <w:abstractNumId w:val="7"/>
  </w:num>
  <w:num w:numId="3">
    <w:abstractNumId w:val="4"/>
  </w:num>
  <w:num w:numId="4">
    <w:abstractNumId w:val="8"/>
  </w:num>
  <w:num w:numId="5">
    <w:abstractNumId w:val="0"/>
  </w:num>
  <w:num w:numId="6">
    <w:abstractNumId w:val="14"/>
  </w:num>
  <w:num w:numId="7">
    <w:abstractNumId w:val="17"/>
  </w:num>
  <w:num w:numId="8">
    <w:abstractNumId w:val="11"/>
  </w:num>
  <w:num w:numId="9">
    <w:abstractNumId w:val="10"/>
  </w:num>
  <w:num w:numId="10">
    <w:abstractNumId w:val="18"/>
  </w:num>
  <w:num w:numId="11">
    <w:abstractNumId w:val="16"/>
  </w:num>
  <w:num w:numId="12">
    <w:abstractNumId w:val="12"/>
  </w:num>
  <w:num w:numId="13">
    <w:abstractNumId w:val="15"/>
  </w:num>
  <w:num w:numId="14">
    <w:abstractNumId w:val="5"/>
  </w:num>
  <w:num w:numId="15">
    <w:abstractNumId w:val="3"/>
  </w:num>
  <w:num w:numId="16">
    <w:abstractNumId w:val="9"/>
  </w:num>
  <w:num w:numId="17">
    <w:abstractNumId w:val="1"/>
  </w:num>
  <w:num w:numId="18">
    <w:abstractNumId w:val="6"/>
  </w:num>
  <w:num w:numId="19">
    <w:abstractNumId w:val="2"/>
  </w:num>
  <w:num w:numId="20">
    <w:abstractNumId w:val="1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Roiger">
    <w15:presenceInfo w15:providerId="AD" w15:userId="S-1-5-21-3841874671-4291718551-483178609-19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3D46E9"/>
    <w:rsid w:val="00435F8A"/>
    <w:rsid w:val="005849A2"/>
    <w:rsid w:val="006A5A94"/>
    <w:rsid w:val="00792FC5"/>
    <w:rsid w:val="007A3D50"/>
    <w:rsid w:val="007F76A5"/>
    <w:rsid w:val="00927B83"/>
    <w:rsid w:val="00931EBE"/>
    <w:rsid w:val="00975BA4"/>
    <w:rsid w:val="009855F4"/>
    <w:rsid w:val="009A040D"/>
    <w:rsid w:val="009B7B76"/>
    <w:rsid w:val="00C01035"/>
    <w:rsid w:val="00CA6F99"/>
    <w:rsid w:val="00CB2ABB"/>
    <w:rsid w:val="00D346A1"/>
    <w:rsid w:val="00F33243"/>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3D4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F3B76473F24BB655A37BF101F044" ma:contentTypeVersion="12" ma:contentTypeDescription="Create a new document." ma:contentTypeScope="" ma:versionID="768c9d1f7ead14ae92a3f969511ea569">
  <xsd:schema xmlns:xsd="http://www.w3.org/2001/XMLSchema" xmlns:xs="http://www.w3.org/2001/XMLSchema" xmlns:p="http://schemas.microsoft.com/office/2006/metadata/properties" xmlns:ns3="5b0cc970-e932-4b75-b642-c895bfdb5ff0" xmlns:ns4="8b22c2e4-f1f6-4c09-b987-0285396a825d" targetNamespace="http://schemas.microsoft.com/office/2006/metadata/properties" ma:root="true" ma:fieldsID="463b5693e4841523f75a8016f59e6621" ns3:_="" ns4:_="">
    <xsd:import namespace="5b0cc970-e932-4b75-b642-c895bfdb5ff0"/>
    <xsd:import namespace="8b22c2e4-f1f6-4c09-b987-0285396a82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cc970-e932-4b75-b642-c895bfdb5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22c2e4-f1f6-4c09-b987-0285396a8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36E83B-52AC-4BA1-9713-B100DFE92A22}">
  <ds:schemaRefs>
    <ds:schemaRef ds:uri="5b0cc970-e932-4b75-b642-c895bfdb5ff0"/>
    <ds:schemaRef ds:uri="http://schemas.microsoft.com/office/2006/metadata/properties"/>
    <ds:schemaRef ds:uri="http://purl.org/dc/dcmitype/"/>
    <ds:schemaRef ds:uri="http://schemas.openxmlformats.org/package/2006/metadata/core-properties"/>
    <ds:schemaRef ds:uri="8b22c2e4-f1f6-4c09-b987-0285396a825d"/>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3.xml><?xml version="1.0" encoding="utf-8"?>
<ds:datastoreItem xmlns:ds="http://schemas.openxmlformats.org/officeDocument/2006/customXml" ds:itemID="{91143C45-429B-49F2-AD6A-02F66F807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cc970-e932-4b75-b642-c895bfdb5ff0"/>
    <ds:schemaRef ds:uri="8b22c2e4-f1f6-4c09-b987-0285396a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Brent Roiger</cp:lastModifiedBy>
  <cp:revision>2</cp:revision>
  <cp:lastPrinted>2022-11-14T22:17:00Z</cp:lastPrinted>
  <dcterms:created xsi:type="dcterms:W3CDTF">2022-11-16T22:32:00Z</dcterms:created>
  <dcterms:modified xsi:type="dcterms:W3CDTF">2022-11-16T22:32:00Z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0x0101005214F3B76473F24BB655A37BF101F044</vt:lpwstr>
  </property>
</Properties>
</file>