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76F52722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975BA4">
        <w:rPr>
          <w:rFonts w:ascii="Times New Roman" w:hAnsi="Times New Roman" w:cs="Times New Roman"/>
          <w:sz w:val="24"/>
        </w:rPr>
        <w:t>Using System Analysis in Total Farm Planning</w:t>
      </w:r>
    </w:p>
    <w:p w14:paraId="5A600185" w14:textId="4E35F63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975BA4">
        <w:rPr>
          <w:rFonts w:ascii="Times New Roman" w:hAnsi="Times New Roman" w:cs="Times New Roman"/>
          <w:sz w:val="24"/>
        </w:rPr>
        <w:t>T</w:t>
      </w:r>
      <w:r w:rsidR="001F1B5C">
        <w:rPr>
          <w:rFonts w:ascii="Times New Roman" w:hAnsi="Times New Roman" w:cs="Times New Roman"/>
          <w:sz w:val="24"/>
        </w:rPr>
        <w:t xml:space="preserve"> </w:t>
      </w:r>
      <w:r w:rsidR="00975BA4">
        <w:rPr>
          <w:rFonts w:ascii="Times New Roman" w:hAnsi="Times New Roman" w:cs="Times New Roman"/>
          <w:sz w:val="24"/>
        </w:rPr>
        <w:t>1223</w:t>
      </w:r>
    </w:p>
    <w:p w14:paraId="30273E08" w14:textId="66FF9FCC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975BA4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36BBB2A5" w14:textId="77777777" w:rsidR="00975BA4" w:rsidRDefault="00975BA4" w:rsidP="005849A2">
      <w:p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This course enables study of concepts related to farm business analysis, and exploration of possible implications and/or solutions to these concepts. A systematic method to assess farm business strengths and weaknesses based on the analysis will be used. </w:t>
      </w:r>
    </w:p>
    <w:p w14:paraId="22E838C7" w14:textId="7E9DA997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del w:id="0" w:author="Brent Roiger" w:date="2022-11-16T15:44:00Z">
        <w:r w:rsidRPr="005849A2" w:rsidDel="009D7570">
          <w:rPr>
            <w:rFonts w:ascii="Times New Roman" w:hAnsi="Times New Roman" w:cs="Times New Roman"/>
            <w:b/>
            <w:sz w:val="24"/>
          </w:rPr>
          <w:delText>Course Outline</w:delText>
        </w:r>
      </w:del>
      <w:ins w:id="1" w:author="Brent Roiger" w:date="2022-11-16T15:44:00Z">
        <w:r w:rsidR="009D7570">
          <w:rPr>
            <w:rFonts w:ascii="Times New Roman" w:hAnsi="Times New Roman" w:cs="Times New Roman"/>
            <w:b/>
            <w:sz w:val="24"/>
          </w:rPr>
          <w:t>?????????</w:t>
        </w:r>
      </w:ins>
      <w:r w:rsidRPr="005849A2">
        <w:rPr>
          <w:rFonts w:ascii="Times New Roman" w:hAnsi="Times New Roman" w:cs="Times New Roman"/>
          <w:b/>
          <w:sz w:val="24"/>
        </w:rPr>
        <w:t>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20D51564" w14:textId="5BAB6139" w:rsidR="00975BA4" w:rsidRP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 xml:space="preserve">Review completed farm business </w:t>
      </w:r>
      <w:proofErr w:type="gramStart"/>
      <w:r w:rsidRPr="00975BA4">
        <w:rPr>
          <w:rFonts w:ascii="Times New Roman" w:hAnsi="Times New Roman" w:cs="Times New Roman"/>
          <w:sz w:val="24"/>
        </w:rPr>
        <w:t>analysis</w:t>
      </w:r>
      <w:ins w:id="2" w:author="Brent Roiger" w:date="2022-11-16T15:44:00Z">
        <w:r w:rsidR="009D7570">
          <w:rPr>
            <w:rFonts w:ascii="Times New Roman" w:hAnsi="Times New Roman" w:cs="Times New Roman"/>
            <w:sz w:val="24"/>
          </w:rPr>
          <w:t xml:space="preserve"> </w:t>
        </w:r>
      </w:ins>
      <w:ins w:id="3" w:author="Brent Roiger" w:date="2022-11-16T15:45:00Z">
        <w:r w:rsidR="009D7570">
          <w:rPr>
            <w:rFonts w:ascii="Times New Roman" w:hAnsi="Times New Roman" w:cs="Times New Roman"/>
            <w:sz w:val="24"/>
          </w:rPr>
          <w:t xml:space="preserve"> ???????</w:t>
        </w:r>
      </w:ins>
      <w:proofErr w:type="gramEnd"/>
    </w:p>
    <w:p w14:paraId="78413945" w14:textId="01A15202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</w:t>
      </w:r>
      <w:r w:rsidRPr="00975BA4">
        <w:rPr>
          <w:rFonts w:ascii="Times New Roman" w:hAnsi="Times New Roman" w:cs="Times New Roman"/>
          <w:sz w:val="24"/>
        </w:rPr>
        <w:t>eview year end farm business analysis</w:t>
      </w:r>
    </w:p>
    <w:p w14:paraId="7DA2DDAA" w14:textId="77777777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975BA4">
        <w:rPr>
          <w:rFonts w:ascii="Times New Roman" w:hAnsi="Times New Roman" w:cs="Times New Roman"/>
          <w:sz w:val="24"/>
        </w:rPr>
        <w:t>omplete a farm financial standards scorecard</w:t>
      </w:r>
    </w:p>
    <w:p w14:paraId="01BD8D92" w14:textId="6C1EB6BF" w:rsidR="00975BA4" w:rsidRDefault="00975BA4" w:rsidP="00975BA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Review historical farm business analysis trends</w:t>
      </w:r>
    </w:p>
    <w:p w14:paraId="71559E1E" w14:textId="77777777" w:rsidR="00975BA4" w:rsidRPr="00975BA4" w:rsidRDefault="00975BA4" w:rsidP="00975BA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5FECB935" w14:textId="22022513" w:rsidR="00975BA4" w:rsidRP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 xml:space="preserve">Assess farm business strengths and weaknesses from the farm business </w:t>
      </w:r>
      <w:proofErr w:type="gramStart"/>
      <w:r w:rsidRPr="00975BA4">
        <w:rPr>
          <w:rFonts w:ascii="Times New Roman" w:hAnsi="Times New Roman" w:cs="Times New Roman"/>
          <w:sz w:val="24"/>
        </w:rPr>
        <w:t>analysis</w:t>
      </w:r>
      <w:ins w:id="4" w:author="Brent Roiger" w:date="2022-11-16T15:45:00Z">
        <w:r w:rsidR="009D7570">
          <w:rPr>
            <w:rFonts w:ascii="Times New Roman" w:hAnsi="Times New Roman" w:cs="Times New Roman"/>
            <w:sz w:val="24"/>
          </w:rPr>
          <w:t xml:space="preserve">  ??????</w:t>
        </w:r>
      </w:ins>
      <w:proofErr w:type="gramEnd"/>
    </w:p>
    <w:p w14:paraId="03F16154" w14:textId="6732C57D" w:rsidR="00975BA4" w:rsidDel="009D7570" w:rsidRDefault="00975BA4" w:rsidP="00975BA4">
      <w:pPr>
        <w:pStyle w:val="ListParagraph"/>
        <w:numPr>
          <w:ilvl w:val="0"/>
          <w:numId w:val="11"/>
        </w:numPr>
        <w:rPr>
          <w:moveFrom w:id="5" w:author="Brent Roiger" w:date="2022-11-16T15:43:00Z"/>
          <w:rFonts w:ascii="Times New Roman" w:hAnsi="Times New Roman" w:cs="Times New Roman"/>
          <w:sz w:val="24"/>
        </w:rPr>
      </w:pPr>
      <w:moveFromRangeStart w:id="6" w:author="Brent Roiger" w:date="2022-11-16T15:43:00Z" w:name="move119505846"/>
      <w:moveFrom w:id="7" w:author="Brent Roiger" w:date="2022-11-16T15:43:00Z">
        <w:r w:rsidRPr="00975BA4" w:rsidDel="009D7570">
          <w:rPr>
            <w:rFonts w:ascii="Times New Roman" w:hAnsi="Times New Roman" w:cs="Times New Roman"/>
            <w:sz w:val="24"/>
          </w:rPr>
          <w:t>Complete a farm business S.W.O.T. analysis using the information from the whole farm and enterprise analysis</w:t>
        </w:r>
      </w:moveFrom>
    </w:p>
    <w:p w14:paraId="783E09C9" w14:textId="548793F5" w:rsidR="00975BA4" w:rsidDel="009D7570" w:rsidRDefault="00975BA4" w:rsidP="00975BA4">
      <w:pPr>
        <w:pStyle w:val="ListParagraph"/>
        <w:numPr>
          <w:ilvl w:val="0"/>
          <w:numId w:val="11"/>
        </w:numPr>
        <w:rPr>
          <w:moveFrom w:id="8" w:author="Brent Roiger" w:date="2022-11-16T15:44:00Z"/>
          <w:rFonts w:ascii="Times New Roman" w:hAnsi="Times New Roman" w:cs="Times New Roman"/>
          <w:sz w:val="24"/>
        </w:rPr>
      </w:pPr>
      <w:moveFromRangeStart w:id="9" w:author="Brent Roiger" w:date="2022-11-16T15:44:00Z" w:name="move119505860"/>
      <w:moveFromRangeEnd w:id="6"/>
      <w:moveFrom w:id="10" w:author="Brent Roiger" w:date="2022-11-16T15:44:00Z">
        <w:r w:rsidRPr="00975BA4" w:rsidDel="009D7570">
          <w:rPr>
            <w:rFonts w:ascii="Times New Roman" w:hAnsi="Times New Roman" w:cs="Times New Roman"/>
            <w:sz w:val="24"/>
          </w:rPr>
          <w:t>Compare farm financial scorecard to industry averages</w:t>
        </w:r>
      </w:moveFrom>
    </w:p>
    <w:p w14:paraId="4FD1F086" w14:textId="53082974" w:rsidR="00975BA4" w:rsidDel="009D7570" w:rsidRDefault="00975BA4" w:rsidP="00975BA4">
      <w:pPr>
        <w:pStyle w:val="ListParagraph"/>
        <w:numPr>
          <w:ilvl w:val="0"/>
          <w:numId w:val="11"/>
        </w:numPr>
        <w:rPr>
          <w:moveFrom w:id="11" w:author="Brent Roiger" w:date="2022-11-16T15:44:00Z"/>
          <w:rFonts w:ascii="Times New Roman" w:hAnsi="Times New Roman" w:cs="Times New Roman"/>
          <w:sz w:val="24"/>
        </w:rPr>
      </w:pPr>
      <w:moveFromRangeStart w:id="12" w:author="Brent Roiger" w:date="2022-11-16T15:44:00Z" w:name="move119505882"/>
      <w:moveFromRangeEnd w:id="9"/>
      <w:moveFrom w:id="13" w:author="Brent Roiger" w:date="2022-11-16T15:44:00Z">
        <w:r w:rsidRPr="00975BA4" w:rsidDel="009D7570">
          <w:rPr>
            <w:rFonts w:ascii="Times New Roman" w:hAnsi="Times New Roman" w:cs="Times New Roman"/>
            <w:sz w:val="24"/>
          </w:rPr>
          <w:t>Develop enterprise budgets to reflect desired enterprise improvements</w:t>
        </w:r>
      </w:moveFrom>
    </w:p>
    <w:moveFromRangeEnd w:id="12"/>
    <w:p w14:paraId="4A1BAE41" w14:textId="77777777" w:rsidR="00975BA4" w:rsidRPr="00975BA4" w:rsidRDefault="00975BA4" w:rsidP="00975BA4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14:paraId="4F450FAF" w14:textId="108ACFD6" w:rsidR="00975BA4" w:rsidRDefault="00975BA4" w:rsidP="00975B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 xml:space="preserve">Summarize the implications of the farm business </w:t>
      </w:r>
      <w:proofErr w:type="gramStart"/>
      <w:r w:rsidRPr="00975BA4">
        <w:rPr>
          <w:rFonts w:ascii="Times New Roman" w:hAnsi="Times New Roman" w:cs="Times New Roman"/>
          <w:sz w:val="24"/>
        </w:rPr>
        <w:t>analysis</w:t>
      </w:r>
      <w:ins w:id="14" w:author="Brent Roiger" w:date="2022-11-16T15:45:00Z">
        <w:r w:rsidR="009D7570">
          <w:rPr>
            <w:rFonts w:ascii="Times New Roman" w:hAnsi="Times New Roman" w:cs="Times New Roman"/>
            <w:sz w:val="24"/>
          </w:rPr>
          <w:t xml:space="preserve">  ??????</w:t>
        </w:r>
      </w:ins>
      <w:proofErr w:type="gramEnd"/>
    </w:p>
    <w:p w14:paraId="37603041" w14:textId="77777777" w:rsid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Assess the accuracy of the farm analysis income statement</w:t>
      </w:r>
    </w:p>
    <w:p w14:paraId="2913571A" w14:textId="77777777" w:rsid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Evaluate the farm financial standard ratios</w:t>
      </w:r>
    </w:p>
    <w:p w14:paraId="4C20FC55" w14:textId="15103022" w:rsidR="007F76A5" w:rsidRPr="00975BA4" w:rsidRDefault="00975BA4" w:rsidP="00975BA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975BA4">
        <w:rPr>
          <w:rFonts w:ascii="Times New Roman" w:hAnsi="Times New Roman" w:cs="Times New Roman"/>
          <w:sz w:val="24"/>
        </w:rPr>
        <w:t>Assess the enterprise(s) for efficiency and accuracy</w:t>
      </w:r>
    </w:p>
    <w:p w14:paraId="5C649A87" w14:textId="77777777" w:rsidR="00975BA4" w:rsidRDefault="00975BA4" w:rsidP="007F76A5">
      <w:pPr>
        <w:rPr>
          <w:rFonts w:ascii="Times New Roman" w:hAnsi="Times New Roman" w:cs="Times New Roman"/>
          <w:b/>
          <w:sz w:val="24"/>
        </w:rPr>
      </w:pPr>
    </w:p>
    <w:p w14:paraId="7882A8AB" w14:textId="54D13468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 xml:space="preserve">Course </w:t>
      </w:r>
      <w:del w:id="15" w:author="Brent Roiger" w:date="2022-11-16T15:42:00Z">
        <w:r w:rsidRPr="007F76A5" w:rsidDel="009D7570">
          <w:rPr>
            <w:rFonts w:ascii="Times New Roman" w:hAnsi="Times New Roman" w:cs="Times New Roman"/>
            <w:b/>
            <w:sz w:val="24"/>
          </w:rPr>
          <w:delText xml:space="preserve">Specific </w:delText>
        </w:r>
      </w:del>
      <w:r w:rsidRPr="007F76A5">
        <w:rPr>
          <w:rFonts w:ascii="Times New Roman" w:hAnsi="Times New Roman" w:cs="Times New Roman"/>
          <w:b/>
          <w:sz w:val="24"/>
        </w:rPr>
        <w:t>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54778E9B" w14:textId="68B74013" w:rsidR="007A3D50" w:rsidRDefault="00975BA4" w:rsidP="007A3D5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Explain selected sections of the farm business analysis</w:t>
      </w:r>
    </w:p>
    <w:p w14:paraId="6EF4B14E" w14:textId="77777777" w:rsidR="009D7570" w:rsidRDefault="00975BA4" w:rsidP="007A3D50">
      <w:pPr>
        <w:numPr>
          <w:ilvl w:val="0"/>
          <w:numId w:val="8"/>
        </w:numPr>
        <w:spacing w:after="0"/>
        <w:rPr>
          <w:ins w:id="16" w:author="Brent Roiger" w:date="2022-11-16T15:42:00Z"/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and understand the financial scorecard </w:t>
      </w:r>
      <w:del w:id="17" w:author="Brent Roiger" w:date="2022-11-16T15:42:00Z">
        <w:r w:rsidDel="009D7570">
          <w:rPr>
            <w:rFonts w:ascii="Times New Roman" w:hAnsi="Times New Roman" w:cs="Times New Roman"/>
            <w:sz w:val="24"/>
          </w:rPr>
          <w:delText xml:space="preserve">and </w:delText>
        </w:r>
      </w:del>
    </w:p>
    <w:p w14:paraId="59220386" w14:textId="1537A2E4" w:rsidR="00975BA4" w:rsidRPr="007A3D50" w:rsidRDefault="009D7570" w:rsidP="007A3D50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ins w:id="18" w:author="Brent Roiger" w:date="2022-11-16T15:43:00Z">
        <w:r>
          <w:rPr>
            <w:rFonts w:ascii="Times New Roman" w:hAnsi="Times New Roman" w:cs="Times New Roman"/>
            <w:sz w:val="24"/>
          </w:rPr>
          <w:t xml:space="preserve"> </w:t>
        </w:r>
      </w:ins>
      <w:del w:id="19" w:author="Brent Roiger" w:date="2022-11-16T15:43:00Z">
        <w:r w:rsidR="00975BA4" w:rsidDel="009D7570">
          <w:rPr>
            <w:rFonts w:ascii="Times New Roman" w:hAnsi="Times New Roman" w:cs="Times New Roman"/>
            <w:sz w:val="24"/>
          </w:rPr>
          <w:delText>d</w:delText>
        </w:r>
      </w:del>
      <w:ins w:id="20" w:author="Brent Roiger" w:date="2022-11-16T15:43:00Z">
        <w:r>
          <w:rPr>
            <w:rFonts w:ascii="Times New Roman" w:hAnsi="Times New Roman" w:cs="Times New Roman"/>
            <w:sz w:val="24"/>
          </w:rPr>
          <w:t>D</w:t>
        </w:r>
      </w:ins>
      <w:r w:rsidR="00975BA4">
        <w:rPr>
          <w:rFonts w:ascii="Times New Roman" w:hAnsi="Times New Roman" w:cs="Times New Roman"/>
          <w:sz w:val="24"/>
        </w:rPr>
        <w:t>etermine the farm business’s strengths and weaknesses</w:t>
      </w:r>
    </w:p>
    <w:p w14:paraId="21CF49FE" w14:textId="77777777" w:rsidR="009D7570" w:rsidRDefault="009D7570" w:rsidP="009D7570">
      <w:pPr>
        <w:pStyle w:val="ListParagraph"/>
        <w:numPr>
          <w:ilvl w:val="0"/>
          <w:numId w:val="8"/>
        </w:numPr>
        <w:rPr>
          <w:moveTo w:id="21" w:author="Brent Roiger" w:date="2022-11-16T15:43:00Z"/>
          <w:rFonts w:ascii="Times New Roman" w:hAnsi="Times New Roman" w:cs="Times New Roman"/>
          <w:sz w:val="24"/>
        </w:rPr>
      </w:pPr>
      <w:moveToRangeStart w:id="22" w:author="Brent Roiger" w:date="2022-11-16T15:43:00Z" w:name="move119505846"/>
      <w:moveTo w:id="23" w:author="Brent Roiger" w:date="2022-11-16T15:43:00Z">
        <w:r w:rsidRPr="00975BA4">
          <w:rPr>
            <w:rFonts w:ascii="Times New Roman" w:hAnsi="Times New Roman" w:cs="Times New Roman"/>
            <w:sz w:val="24"/>
          </w:rPr>
          <w:t>Complete a farm business S.W.O.T. analysis using the information from the whole farm and enterprise analysis</w:t>
        </w:r>
      </w:moveTo>
    </w:p>
    <w:p w14:paraId="704408A0" w14:textId="77777777" w:rsidR="009D7570" w:rsidRDefault="009D7570" w:rsidP="009D7570">
      <w:pPr>
        <w:pStyle w:val="ListParagraph"/>
        <w:numPr>
          <w:ilvl w:val="0"/>
          <w:numId w:val="8"/>
        </w:numPr>
        <w:rPr>
          <w:moveTo w:id="24" w:author="Brent Roiger" w:date="2022-11-16T15:44:00Z"/>
          <w:rFonts w:ascii="Times New Roman" w:hAnsi="Times New Roman" w:cs="Times New Roman"/>
          <w:sz w:val="24"/>
        </w:rPr>
      </w:pPr>
      <w:moveToRangeStart w:id="25" w:author="Brent Roiger" w:date="2022-11-16T15:44:00Z" w:name="move119505860"/>
      <w:moveToRangeEnd w:id="22"/>
      <w:moveTo w:id="26" w:author="Brent Roiger" w:date="2022-11-16T15:44:00Z">
        <w:r w:rsidRPr="00975BA4">
          <w:rPr>
            <w:rFonts w:ascii="Times New Roman" w:hAnsi="Times New Roman" w:cs="Times New Roman"/>
            <w:sz w:val="24"/>
          </w:rPr>
          <w:t>Compare farm financial scorecard to industry averages</w:t>
        </w:r>
      </w:moveTo>
    </w:p>
    <w:p w14:paraId="7B2B397A" w14:textId="77777777" w:rsidR="009D7570" w:rsidRDefault="009D7570" w:rsidP="009D7570">
      <w:pPr>
        <w:pStyle w:val="ListParagraph"/>
        <w:numPr>
          <w:ilvl w:val="0"/>
          <w:numId w:val="8"/>
        </w:numPr>
        <w:rPr>
          <w:moveTo w:id="27" w:author="Brent Roiger" w:date="2022-11-16T15:44:00Z"/>
          <w:rFonts w:ascii="Times New Roman" w:hAnsi="Times New Roman" w:cs="Times New Roman"/>
          <w:sz w:val="24"/>
        </w:rPr>
      </w:pPr>
      <w:moveToRangeStart w:id="28" w:author="Brent Roiger" w:date="2022-11-16T15:44:00Z" w:name="move119505882"/>
      <w:moveToRangeEnd w:id="25"/>
      <w:moveTo w:id="29" w:author="Brent Roiger" w:date="2022-11-16T15:44:00Z">
        <w:r w:rsidRPr="00975BA4">
          <w:rPr>
            <w:rFonts w:ascii="Times New Roman" w:hAnsi="Times New Roman" w:cs="Times New Roman"/>
            <w:sz w:val="24"/>
          </w:rPr>
          <w:t>Develop enterprise budgets to reflect desired enterprise improvements</w:t>
        </w:r>
      </w:moveTo>
    </w:p>
    <w:moveToRangeEnd w:id="28"/>
    <w:p w14:paraId="023DD0C6" w14:textId="3853F945" w:rsidR="005849A2" w:rsidRDefault="005849A2" w:rsidP="00C01035">
      <w:pPr>
        <w:ind w:left="360"/>
        <w:rPr>
          <w:ins w:id="30" w:author="Brent Roiger" w:date="2022-11-16T15:45:00Z"/>
          <w:rFonts w:ascii="Times New Roman" w:hAnsi="Times New Roman" w:cs="Times New Roman"/>
          <w:sz w:val="24"/>
        </w:rPr>
      </w:pPr>
    </w:p>
    <w:p w14:paraId="666A28E9" w14:textId="60453D04" w:rsidR="009D7570" w:rsidRDefault="009D7570" w:rsidP="00C01035">
      <w:pPr>
        <w:ind w:left="360"/>
        <w:rPr>
          <w:ins w:id="31" w:author="Brent Roiger" w:date="2022-11-16T15:46:00Z"/>
          <w:rFonts w:ascii="Times New Roman" w:hAnsi="Times New Roman" w:cs="Times New Roman"/>
          <w:sz w:val="24"/>
        </w:rPr>
      </w:pPr>
      <w:ins w:id="32" w:author="Brent Roiger" w:date="2022-11-16T15:46:00Z">
        <w:r>
          <w:rPr>
            <w:rFonts w:ascii="Times New Roman" w:hAnsi="Times New Roman" w:cs="Times New Roman"/>
            <w:sz w:val="24"/>
          </w:rPr>
          <w:t>Remove from Marketing Certificate and add to Other Courses</w:t>
        </w:r>
        <w:bookmarkStart w:id="33" w:name="_GoBack"/>
        <w:bookmarkEnd w:id="33"/>
      </w:ins>
    </w:p>
    <w:p w14:paraId="088E8C35" w14:textId="65B8322F" w:rsidR="009D7570" w:rsidRPr="00C01035" w:rsidRDefault="009D7570" w:rsidP="00C01035">
      <w:pPr>
        <w:ind w:left="360"/>
        <w:rPr>
          <w:rFonts w:ascii="Times New Roman" w:hAnsi="Times New Roman" w:cs="Times New Roman"/>
          <w:sz w:val="24"/>
        </w:rPr>
      </w:pPr>
      <w:ins w:id="34" w:author="Brent Roiger" w:date="2022-11-16T15:45:00Z">
        <w:r>
          <w:rPr>
            <w:rFonts w:ascii="Times New Roman" w:hAnsi="Times New Roman" w:cs="Times New Roman"/>
            <w:sz w:val="24"/>
          </w:rPr>
          <w:t>Reviewed changes noted 11/16/2022</w:t>
        </w:r>
      </w:ins>
    </w:p>
    <w:sectPr w:rsidR="009D7570" w:rsidRPr="00C0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AB"/>
    <w:multiLevelType w:val="multilevel"/>
    <w:tmpl w:val="0A48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7349D"/>
    <w:multiLevelType w:val="multilevel"/>
    <w:tmpl w:val="64184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59189F"/>
    <w:multiLevelType w:val="multilevel"/>
    <w:tmpl w:val="2084E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143602"/>
    <w:multiLevelType w:val="multilevel"/>
    <w:tmpl w:val="6168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F793F"/>
    <w:multiLevelType w:val="hybridMultilevel"/>
    <w:tmpl w:val="39446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86906"/>
    <w:multiLevelType w:val="multilevel"/>
    <w:tmpl w:val="DD58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A36666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521004A0"/>
    <w:multiLevelType w:val="multilevel"/>
    <w:tmpl w:val="191E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BF708B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 w15:restartNumberingAfterBreak="0">
    <w:nsid w:val="69343F3B"/>
    <w:multiLevelType w:val="hybridMultilevel"/>
    <w:tmpl w:val="0A604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06859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7EE975E1"/>
    <w:multiLevelType w:val="multilevel"/>
    <w:tmpl w:val="A72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E687F"/>
    <w:rsid w:val="001D4078"/>
    <w:rsid w:val="001F1B5C"/>
    <w:rsid w:val="00355409"/>
    <w:rsid w:val="00390830"/>
    <w:rsid w:val="00435F8A"/>
    <w:rsid w:val="005849A2"/>
    <w:rsid w:val="006A5A94"/>
    <w:rsid w:val="00792FC5"/>
    <w:rsid w:val="007A3D50"/>
    <w:rsid w:val="007F76A5"/>
    <w:rsid w:val="00927B83"/>
    <w:rsid w:val="00931EBE"/>
    <w:rsid w:val="00975BA4"/>
    <w:rsid w:val="009A040D"/>
    <w:rsid w:val="009B7B76"/>
    <w:rsid w:val="009D7570"/>
    <w:rsid w:val="00C01035"/>
    <w:rsid w:val="00CA6F99"/>
    <w:rsid w:val="00D346A1"/>
    <w:rsid w:val="00F3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schemas.microsoft.com/office/infopath/2007/PartnerControls"/>
    <ds:schemaRef ds:uri="http://schemas.microsoft.com/office/2006/documentManagement/types"/>
    <ds:schemaRef ds:uri="5b0cc970-e932-4b75-b642-c895bfdb5ff0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  <ds:schemaRef ds:uri="8b22c2e4-f1f6-4c09-b987-0285396a825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8A85F-4FF3-480F-94A3-D2E8D326E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Brent Roiger</cp:lastModifiedBy>
  <cp:revision>2</cp:revision>
  <cp:lastPrinted>2022-11-14T22:09:00Z</cp:lastPrinted>
  <dcterms:created xsi:type="dcterms:W3CDTF">2022-11-16T21:46:00Z</dcterms:created>
  <dcterms:modified xsi:type="dcterms:W3CDTF">2022-11-16T21:46:00Z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