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3B34" w14:textId="4EBB6677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</w:r>
      <w:r w:rsidR="00435F8A">
        <w:rPr>
          <w:rFonts w:ascii="Times New Roman" w:hAnsi="Times New Roman" w:cs="Times New Roman"/>
          <w:sz w:val="24"/>
        </w:rPr>
        <w:t>Application of Productive Enterprise Information</w:t>
      </w:r>
    </w:p>
    <w:p w14:paraId="5A600185" w14:textId="57E8BD44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Pr="005849A2">
        <w:rPr>
          <w:rFonts w:ascii="Times New Roman" w:hAnsi="Times New Roman" w:cs="Times New Roman"/>
          <w:sz w:val="24"/>
        </w:rPr>
        <w:t xml:space="preserve">FBMT </w:t>
      </w:r>
      <w:r w:rsidR="00435F8A">
        <w:rPr>
          <w:rFonts w:ascii="Times New Roman" w:hAnsi="Times New Roman" w:cs="Times New Roman"/>
          <w:sz w:val="24"/>
        </w:rPr>
        <w:t>1233</w:t>
      </w:r>
    </w:p>
    <w:p w14:paraId="30273E08" w14:textId="3A13AF3D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</w:r>
      <w:r w:rsidR="00435F8A">
        <w:rPr>
          <w:rFonts w:ascii="Times New Roman" w:hAnsi="Times New Roman" w:cs="Times New Roman"/>
          <w:sz w:val="24"/>
        </w:rPr>
        <w:t>2</w:t>
      </w:r>
    </w:p>
    <w:p w14:paraId="6C839644" w14:textId="77777777" w:rsid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3BE06EB6" w14:textId="77777777" w:rsidR="00435F8A" w:rsidRDefault="00435F8A" w:rsidP="005849A2">
      <w:pPr>
        <w:rPr>
          <w:rFonts w:ascii="Times New Roman" w:hAnsi="Times New Roman" w:cs="Times New Roman"/>
          <w:sz w:val="24"/>
        </w:rPr>
      </w:pPr>
      <w:r w:rsidRPr="00435F8A">
        <w:rPr>
          <w:rFonts w:ascii="Times New Roman" w:hAnsi="Times New Roman" w:cs="Times New Roman"/>
          <w:sz w:val="24"/>
        </w:rPr>
        <w:t xml:space="preserve">This course describes procedures for applying enterprise information provided by computerized analysis of farm business accounts. </w:t>
      </w:r>
    </w:p>
    <w:p w14:paraId="22E838C7" w14:textId="5B180096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 xml:space="preserve">Course </w:t>
      </w:r>
      <w:ins w:id="0" w:author="Kocherer, Jim" w:date="2022-11-16T20:05:00Z">
        <w:r w:rsidR="000E46CE">
          <w:rPr>
            <w:rFonts w:ascii="Times New Roman" w:hAnsi="Times New Roman" w:cs="Times New Roman"/>
            <w:b/>
            <w:sz w:val="24"/>
          </w:rPr>
          <w:t>Outline</w:t>
        </w:r>
      </w:ins>
      <w:r w:rsidRPr="005849A2">
        <w:rPr>
          <w:rFonts w:ascii="Times New Roman" w:hAnsi="Times New Roman" w:cs="Times New Roman"/>
          <w:b/>
          <w:sz w:val="24"/>
        </w:rPr>
        <w:t>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11957559" w14:textId="2A5CE1DF" w:rsidR="00435F8A" w:rsidRPr="00435F8A" w:rsidRDefault="00435F8A" w:rsidP="00435F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bookmarkStart w:id="1" w:name="_Hlk119521501"/>
      <w:r w:rsidRPr="00435F8A">
        <w:rPr>
          <w:rFonts w:ascii="Times New Roman" w:hAnsi="Times New Roman" w:cs="Times New Roman"/>
          <w:sz w:val="24"/>
        </w:rPr>
        <w:t>Benchmark enterprise analysis information</w:t>
      </w:r>
      <w:bookmarkEnd w:id="1"/>
    </w:p>
    <w:p w14:paraId="22534A80" w14:textId="665E42C6" w:rsidR="00435F8A" w:rsidRDefault="00792FC5" w:rsidP="00435F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435F8A" w:rsidRPr="00435F8A">
        <w:rPr>
          <w:rFonts w:ascii="Times New Roman" w:hAnsi="Times New Roman" w:cs="Times New Roman"/>
          <w:sz w:val="24"/>
        </w:rPr>
        <w:t>eview selected enterprise data</w:t>
      </w:r>
    </w:p>
    <w:p w14:paraId="40ED81AA" w14:textId="01217732" w:rsidR="00435F8A" w:rsidRPr="00435F8A" w:rsidRDefault="00792FC5" w:rsidP="00435F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435F8A" w:rsidRPr="00435F8A">
        <w:rPr>
          <w:rFonts w:ascii="Times New Roman" w:hAnsi="Times New Roman" w:cs="Times New Roman"/>
          <w:sz w:val="24"/>
        </w:rPr>
        <w:t>ompare selected enterprise data to industry benchmarks</w:t>
      </w:r>
    </w:p>
    <w:p w14:paraId="5F80D6CB" w14:textId="77777777" w:rsidR="00435F8A" w:rsidRDefault="00435F8A" w:rsidP="00435F8A">
      <w:pPr>
        <w:pStyle w:val="ListParagraph"/>
        <w:rPr>
          <w:rFonts w:ascii="Times New Roman" w:hAnsi="Times New Roman" w:cs="Times New Roman"/>
          <w:sz w:val="24"/>
        </w:rPr>
      </w:pPr>
    </w:p>
    <w:p w14:paraId="68B25C5A" w14:textId="77777777" w:rsidR="00435F8A" w:rsidRDefault="00435F8A" w:rsidP="00435F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435F8A">
        <w:rPr>
          <w:rFonts w:ascii="Times New Roman" w:hAnsi="Times New Roman" w:cs="Times New Roman"/>
          <w:sz w:val="24"/>
        </w:rPr>
        <w:t>Verify enterprise contributions to farm profitability</w:t>
      </w:r>
    </w:p>
    <w:p w14:paraId="403F5CFB" w14:textId="512D8966" w:rsidR="00435F8A" w:rsidRDefault="00792FC5" w:rsidP="00435F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435F8A" w:rsidRPr="00435F8A">
        <w:rPr>
          <w:rFonts w:ascii="Times New Roman" w:hAnsi="Times New Roman" w:cs="Times New Roman"/>
          <w:sz w:val="24"/>
        </w:rPr>
        <w:t>eview enterprise profitability</w:t>
      </w:r>
    </w:p>
    <w:p w14:paraId="51DCEB32" w14:textId="33AF49FC" w:rsidR="00435F8A" w:rsidRDefault="00792FC5" w:rsidP="00435F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435F8A" w:rsidRPr="00435F8A">
        <w:rPr>
          <w:rFonts w:ascii="Times New Roman" w:hAnsi="Times New Roman" w:cs="Times New Roman"/>
          <w:sz w:val="24"/>
        </w:rPr>
        <w:t>ank enterprises by profitability</w:t>
      </w:r>
    </w:p>
    <w:p w14:paraId="01DBB502" w14:textId="72F91127" w:rsidR="00435F8A" w:rsidRPr="00435F8A" w:rsidRDefault="00792FC5" w:rsidP="00435F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</w:t>
      </w:r>
      <w:r w:rsidR="00435F8A" w:rsidRPr="00435F8A">
        <w:rPr>
          <w:rFonts w:ascii="Times New Roman" w:hAnsi="Times New Roman" w:cs="Times New Roman"/>
          <w:sz w:val="24"/>
        </w:rPr>
        <w:t>uantify the contribution of each enterprise</w:t>
      </w:r>
    </w:p>
    <w:p w14:paraId="2F3C3372" w14:textId="77777777" w:rsidR="00792FC5" w:rsidRDefault="00792FC5" w:rsidP="00792FC5">
      <w:pPr>
        <w:pStyle w:val="ListParagraph"/>
        <w:rPr>
          <w:rFonts w:ascii="Times New Roman" w:hAnsi="Times New Roman" w:cs="Times New Roman"/>
          <w:sz w:val="24"/>
        </w:rPr>
      </w:pPr>
    </w:p>
    <w:p w14:paraId="64BBBBF5" w14:textId="66CBB06D" w:rsidR="00435F8A" w:rsidRPr="00792FC5" w:rsidRDefault="00435F8A" w:rsidP="00792F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792FC5">
        <w:rPr>
          <w:rFonts w:ascii="Times New Roman" w:hAnsi="Times New Roman" w:cs="Times New Roman"/>
          <w:sz w:val="24"/>
        </w:rPr>
        <w:t>Compare enterprise practices and technologies with benchmarks (special sorts)</w:t>
      </w:r>
    </w:p>
    <w:p w14:paraId="21B38EB8" w14:textId="126CA748" w:rsidR="00792FC5" w:rsidRPr="000E46CE" w:rsidRDefault="00792FC5" w:rsidP="00435F8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u w:val="single"/>
          <w:rPrChange w:id="2" w:author="Kocherer, Jim" w:date="2022-11-16T20:05:00Z">
            <w:rPr>
              <w:rFonts w:ascii="Times New Roman" w:hAnsi="Times New Roman" w:cs="Times New Roman"/>
              <w:sz w:val="24"/>
            </w:rPr>
          </w:rPrChange>
        </w:rPr>
      </w:pPr>
      <w:r>
        <w:rPr>
          <w:rFonts w:ascii="Times New Roman" w:hAnsi="Times New Roman" w:cs="Times New Roman"/>
          <w:sz w:val="24"/>
        </w:rPr>
        <w:t>I</w:t>
      </w:r>
      <w:r w:rsidR="00435F8A" w:rsidRPr="00792FC5">
        <w:rPr>
          <w:rFonts w:ascii="Times New Roman" w:hAnsi="Times New Roman" w:cs="Times New Roman"/>
          <w:sz w:val="24"/>
        </w:rPr>
        <w:t xml:space="preserve">dentify specific practices and </w:t>
      </w:r>
      <w:r w:rsidR="00435F8A" w:rsidRPr="000E46CE">
        <w:rPr>
          <w:rFonts w:ascii="Times New Roman" w:hAnsi="Times New Roman" w:cs="Times New Roman"/>
          <w:sz w:val="24"/>
          <w:u w:val="single"/>
          <w:rPrChange w:id="3" w:author="Kocherer, Jim" w:date="2022-11-16T20:05:00Z">
            <w:rPr>
              <w:rFonts w:ascii="Times New Roman" w:hAnsi="Times New Roman" w:cs="Times New Roman"/>
              <w:sz w:val="24"/>
            </w:rPr>
          </w:rPrChange>
        </w:rPr>
        <w:t>technologies employed</w:t>
      </w:r>
    </w:p>
    <w:p w14:paraId="7AA27787" w14:textId="35DB8BC7" w:rsidR="00792FC5" w:rsidRPr="000E46CE" w:rsidRDefault="00792FC5" w:rsidP="00435F8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u w:val="single"/>
          <w:rPrChange w:id="4" w:author="Kocherer, Jim" w:date="2022-11-16T20:05:00Z">
            <w:rPr>
              <w:rFonts w:ascii="Times New Roman" w:hAnsi="Times New Roman" w:cs="Times New Roman"/>
              <w:sz w:val="24"/>
            </w:rPr>
          </w:rPrChange>
        </w:rPr>
      </w:pPr>
      <w:r w:rsidRPr="000E46CE">
        <w:rPr>
          <w:rFonts w:ascii="Times New Roman" w:hAnsi="Times New Roman" w:cs="Times New Roman"/>
          <w:sz w:val="24"/>
          <w:u w:val="single"/>
          <w:rPrChange w:id="5" w:author="Kocherer, Jim" w:date="2022-11-16T20:05:00Z">
            <w:rPr>
              <w:rFonts w:ascii="Times New Roman" w:hAnsi="Times New Roman" w:cs="Times New Roman"/>
              <w:sz w:val="24"/>
            </w:rPr>
          </w:rPrChange>
        </w:rPr>
        <w:t>I</w:t>
      </w:r>
      <w:r w:rsidR="00435F8A" w:rsidRPr="000E46CE">
        <w:rPr>
          <w:rFonts w:ascii="Times New Roman" w:hAnsi="Times New Roman" w:cs="Times New Roman"/>
          <w:sz w:val="24"/>
          <w:u w:val="single"/>
          <w:rPrChange w:id="6" w:author="Kocherer, Jim" w:date="2022-11-16T20:05:00Z">
            <w:rPr>
              <w:rFonts w:ascii="Times New Roman" w:hAnsi="Times New Roman" w:cs="Times New Roman"/>
              <w:sz w:val="24"/>
            </w:rPr>
          </w:rPrChange>
        </w:rPr>
        <w:t>dentify benchmark data (special sort)</w:t>
      </w:r>
    </w:p>
    <w:p w14:paraId="527DB34C" w14:textId="0DCB6491" w:rsidR="000E46CE" w:rsidRPr="000E46CE" w:rsidRDefault="00792FC5" w:rsidP="000E46C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u w:val="single"/>
          <w:rPrChange w:id="7" w:author="Kocherer, Jim" w:date="2022-11-16T20:05:00Z">
            <w:rPr/>
          </w:rPrChange>
        </w:rPr>
      </w:pPr>
      <w:r w:rsidRPr="000E46CE">
        <w:rPr>
          <w:rFonts w:ascii="Times New Roman" w:hAnsi="Times New Roman" w:cs="Times New Roman"/>
          <w:sz w:val="24"/>
          <w:u w:val="single"/>
          <w:rPrChange w:id="8" w:author="Kocherer, Jim" w:date="2022-11-16T20:05:00Z">
            <w:rPr>
              <w:rFonts w:ascii="Times New Roman" w:hAnsi="Times New Roman" w:cs="Times New Roman"/>
              <w:sz w:val="24"/>
            </w:rPr>
          </w:rPrChange>
        </w:rPr>
        <w:t>C</w:t>
      </w:r>
      <w:r w:rsidR="00435F8A" w:rsidRPr="000E46CE">
        <w:rPr>
          <w:rFonts w:ascii="Times New Roman" w:hAnsi="Times New Roman" w:cs="Times New Roman"/>
          <w:sz w:val="24"/>
          <w:u w:val="single"/>
          <w:rPrChange w:id="9" w:author="Kocherer, Jim" w:date="2022-11-16T20:05:00Z">
            <w:rPr>
              <w:rFonts w:ascii="Times New Roman" w:hAnsi="Times New Roman" w:cs="Times New Roman"/>
              <w:sz w:val="24"/>
            </w:rPr>
          </w:rPrChange>
        </w:rPr>
        <w:t>ompare farm business results with industry benchmark</w:t>
      </w:r>
      <w:del w:id="10" w:author="Kocherer, Jim" w:date="2022-11-16T20:02:00Z">
        <w:r w:rsidR="00435F8A" w:rsidRPr="000E46CE" w:rsidDel="000E46CE">
          <w:rPr>
            <w:rFonts w:ascii="Times New Roman" w:hAnsi="Times New Roman" w:cs="Times New Roman"/>
            <w:sz w:val="24"/>
            <w:u w:val="single"/>
            <w:rPrChange w:id="11" w:author="Kocherer, Jim" w:date="2022-11-16T20:05:00Z">
              <w:rPr>
                <w:rFonts w:ascii="Times New Roman" w:hAnsi="Times New Roman" w:cs="Times New Roman"/>
                <w:sz w:val="24"/>
              </w:rPr>
            </w:rPrChange>
          </w:rPr>
          <w:delText>s</w:delText>
        </w:r>
      </w:del>
      <w:ins w:id="12" w:author="Kocherer, Jim" w:date="2022-11-16T20:03:00Z">
        <w:r w:rsidR="000E46CE" w:rsidRPr="000E46CE">
          <w:rPr>
            <w:rFonts w:ascii="Times New Roman" w:hAnsi="Times New Roman" w:cs="Times New Roman"/>
            <w:sz w:val="24"/>
            <w:u w:val="single"/>
            <w:rPrChange w:id="13" w:author="Kocherer, Jim" w:date="2022-11-16T20:05:00Z">
              <w:rPr>
                <w:rFonts w:ascii="Times New Roman" w:hAnsi="Times New Roman" w:cs="Times New Roman"/>
                <w:sz w:val="24"/>
              </w:rPr>
            </w:rPrChange>
          </w:rPr>
          <w:t>s</w:t>
        </w:r>
      </w:ins>
    </w:p>
    <w:p w14:paraId="7882A8AB" w14:textId="1283F372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Specific Outcomes: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5C8C0237" w14:textId="6F630CC7" w:rsidR="005849A2" w:rsidRDefault="00792FC5" w:rsidP="00CA6F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Examine selected enterprise expense data to identify strengths and weaknesses</w:t>
      </w:r>
    </w:p>
    <w:p w14:paraId="479C5B81" w14:textId="77777777" w:rsidR="000E46CE" w:rsidRDefault="00792FC5" w:rsidP="00CA6F99">
      <w:pPr>
        <w:pStyle w:val="ListParagraph"/>
        <w:numPr>
          <w:ilvl w:val="0"/>
          <w:numId w:val="12"/>
        </w:numPr>
        <w:rPr>
          <w:ins w:id="14" w:author="Kocherer, Jim" w:date="2022-11-16T20:04:00Z"/>
          <w:rFonts w:ascii="Times New Roman" w:hAnsi="Times New Roman" w:cs="Times New Roman"/>
          <w:sz w:val="24"/>
        </w:rPr>
      </w:pPr>
      <w:r w:rsidRPr="00792FC5">
        <w:rPr>
          <w:rFonts w:ascii="Times New Roman" w:hAnsi="Times New Roman" w:cs="Times New Roman"/>
          <w:sz w:val="24"/>
        </w:rPr>
        <w:t xml:space="preserve">Complete </w:t>
      </w:r>
      <w:del w:id="15" w:author="Kocherer, Jim" w:date="2022-11-16T20:04:00Z">
        <w:r w:rsidRPr="00792FC5" w:rsidDel="000E46CE">
          <w:rPr>
            <w:rFonts w:ascii="Times New Roman" w:hAnsi="Times New Roman" w:cs="Times New Roman"/>
            <w:sz w:val="24"/>
          </w:rPr>
          <w:delText xml:space="preserve">and understand </w:delText>
        </w:r>
      </w:del>
      <w:r w:rsidRPr="00792FC5">
        <w:rPr>
          <w:rFonts w:ascii="Times New Roman" w:hAnsi="Times New Roman" w:cs="Times New Roman"/>
          <w:sz w:val="24"/>
        </w:rPr>
        <w:t>a comparison of student</w:t>
      </w:r>
      <w:del w:id="16" w:author="Kocherer, Jim" w:date="2022-11-16T20:04:00Z">
        <w:r w:rsidRPr="00792FC5" w:rsidDel="000E46CE">
          <w:rPr>
            <w:rFonts w:ascii="Times New Roman" w:hAnsi="Times New Roman" w:cs="Times New Roman"/>
            <w:sz w:val="24"/>
          </w:rPr>
          <w:delText>s</w:delText>
        </w:r>
      </w:del>
      <w:r w:rsidRPr="00792FC5">
        <w:rPr>
          <w:rFonts w:ascii="Times New Roman" w:hAnsi="Times New Roman" w:cs="Times New Roman"/>
          <w:sz w:val="24"/>
        </w:rPr>
        <w:t xml:space="preserve"> enterprise data with regional dat</w:t>
      </w:r>
      <w:ins w:id="17" w:author="Kocherer, Jim" w:date="2022-11-16T20:04:00Z">
        <w:r w:rsidR="000E46CE">
          <w:rPr>
            <w:rFonts w:ascii="Times New Roman" w:hAnsi="Times New Roman" w:cs="Times New Roman"/>
            <w:sz w:val="24"/>
          </w:rPr>
          <w:t>a</w:t>
        </w:r>
      </w:ins>
    </w:p>
    <w:p w14:paraId="45EE23EE" w14:textId="381A9ABF" w:rsidR="00792FC5" w:rsidRDefault="000E46CE" w:rsidP="00CA6F99">
      <w:pPr>
        <w:pStyle w:val="ListParagraph"/>
        <w:numPr>
          <w:ilvl w:val="0"/>
          <w:numId w:val="12"/>
        </w:numPr>
        <w:rPr>
          <w:ins w:id="18" w:author="Kocherer, Jim" w:date="2022-11-16T20:04:00Z"/>
          <w:rFonts w:ascii="Times New Roman" w:hAnsi="Times New Roman" w:cs="Times New Roman"/>
          <w:sz w:val="24"/>
        </w:rPr>
      </w:pPr>
      <w:ins w:id="19" w:author="Kocherer, Jim" w:date="2022-11-16T20:04:00Z">
        <w:r>
          <w:rPr>
            <w:rFonts w:ascii="Times New Roman" w:hAnsi="Times New Roman" w:cs="Times New Roman"/>
            <w:sz w:val="24"/>
          </w:rPr>
          <w:t xml:space="preserve">  </w:t>
        </w:r>
      </w:ins>
      <w:del w:id="20" w:author="Kocherer, Jim" w:date="2022-11-16T20:04:00Z">
        <w:r w:rsidR="00792FC5" w:rsidRPr="00792FC5" w:rsidDel="000E46CE">
          <w:rPr>
            <w:rFonts w:ascii="Times New Roman" w:hAnsi="Times New Roman" w:cs="Times New Roman"/>
            <w:sz w:val="24"/>
          </w:rPr>
          <w:delText>a</w:delText>
        </w:r>
      </w:del>
      <w:ins w:id="21" w:author="Kocherer, Jim" w:date="2022-11-16T20:04:00Z">
        <w:r w:rsidRPr="000E46CE">
          <w:rPr>
            <w:rFonts w:ascii="Times New Roman" w:hAnsi="Times New Roman" w:cs="Times New Roman"/>
            <w:sz w:val="24"/>
          </w:rPr>
          <w:t xml:space="preserve"> </w:t>
        </w:r>
        <w:r w:rsidRPr="00435F8A">
          <w:rPr>
            <w:rFonts w:ascii="Times New Roman" w:hAnsi="Times New Roman" w:cs="Times New Roman"/>
            <w:sz w:val="24"/>
          </w:rPr>
          <w:t xml:space="preserve">Benchmark </w:t>
        </w:r>
      </w:ins>
      <w:ins w:id="22" w:author="Kocherer, Jim" w:date="2022-11-16T20:06:00Z">
        <w:r>
          <w:rPr>
            <w:rFonts w:ascii="Times New Roman" w:hAnsi="Times New Roman" w:cs="Times New Roman"/>
            <w:sz w:val="24"/>
          </w:rPr>
          <w:t xml:space="preserve">farm business </w:t>
        </w:r>
      </w:ins>
      <w:ins w:id="23" w:author="Kocherer, Jim" w:date="2022-11-16T20:04:00Z">
        <w:r w:rsidRPr="00435F8A">
          <w:rPr>
            <w:rFonts w:ascii="Times New Roman" w:hAnsi="Times New Roman" w:cs="Times New Roman"/>
            <w:sz w:val="24"/>
          </w:rPr>
          <w:t>enterprise analysis information</w:t>
        </w:r>
      </w:ins>
    </w:p>
    <w:p w14:paraId="3802F6F4" w14:textId="77777777" w:rsidR="000E46CE" w:rsidRDefault="000E46CE" w:rsidP="000E46CE">
      <w:pPr>
        <w:pStyle w:val="ListParagraph"/>
        <w:numPr>
          <w:ilvl w:val="0"/>
          <w:numId w:val="12"/>
        </w:numPr>
        <w:rPr>
          <w:ins w:id="24" w:author="Kocherer, Jim" w:date="2022-11-16T20:05:00Z"/>
          <w:rFonts w:ascii="Times New Roman" w:hAnsi="Times New Roman" w:cs="Times New Roman"/>
          <w:sz w:val="24"/>
        </w:rPr>
      </w:pPr>
      <w:ins w:id="25" w:author="Kocherer, Jim" w:date="2022-11-16T20:05:00Z">
        <w:r w:rsidRPr="00435F8A">
          <w:rPr>
            <w:rFonts w:ascii="Times New Roman" w:hAnsi="Times New Roman" w:cs="Times New Roman"/>
            <w:sz w:val="24"/>
          </w:rPr>
          <w:t>Verify enterprise contributions to farm profitability</w:t>
        </w:r>
      </w:ins>
    </w:p>
    <w:p w14:paraId="05586D04" w14:textId="77777777" w:rsidR="000E46CE" w:rsidRPr="00792FC5" w:rsidRDefault="000E46CE" w:rsidP="000E46CE">
      <w:pPr>
        <w:pStyle w:val="ListParagraph"/>
        <w:numPr>
          <w:ilvl w:val="0"/>
          <w:numId w:val="12"/>
        </w:numPr>
        <w:rPr>
          <w:ins w:id="26" w:author="Kocherer, Jim" w:date="2022-11-16T20:05:00Z"/>
          <w:rFonts w:ascii="Times New Roman" w:hAnsi="Times New Roman" w:cs="Times New Roman"/>
          <w:sz w:val="24"/>
        </w:rPr>
      </w:pPr>
      <w:ins w:id="27" w:author="Kocherer, Jim" w:date="2022-11-16T20:05:00Z">
        <w:r w:rsidRPr="00792FC5">
          <w:rPr>
            <w:rFonts w:ascii="Times New Roman" w:hAnsi="Times New Roman" w:cs="Times New Roman"/>
            <w:sz w:val="24"/>
          </w:rPr>
          <w:t>Compare enterprise practices and technologies with benchmarks (special sorts)</w:t>
        </w:r>
      </w:ins>
    </w:p>
    <w:p w14:paraId="70F3E458" w14:textId="0C5D76FE" w:rsidR="000E46CE" w:rsidRDefault="000E46CE" w:rsidP="000E46CE">
      <w:pPr>
        <w:pStyle w:val="ListParagraph"/>
        <w:numPr>
          <w:ilvl w:val="0"/>
          <w:numId w:val="12"/>
        </w:numPr>
        <w:rPr>
          <w:ins w:id="28" w:author="Kocherer, Jim" w:date="2022-11-16T20:10:00Z"/>
          <w:rFonts w:ascii="Times New Roman" w:hAnsi="Times New Roman" w:cs="Times New Roman"/>
          <w:sz w:val="24"/>
        </w:rPr>
      </w:pPr>
      <w:ins w:id="29" w:author="Kocherer, Jim" w:date="2022-11-16T20:07:00Z">
        <w:r>
          <w:rPr>
            <w:rFonts w:ascii="Times New Roman" w:hAnsi="Times New Roman" w:cs="Times New Roman"/>
            <w:sz w:val="24"/>
          </w:rPr>
          <w:t xml:space="preserve">  </w:t>
        </w:r>
      </w:ins>
      <w:ins w:id="30" w:author="Kocherer, Jim" w:date="2022-11-16T20:10:00Z">
        <w:r>
          <w:rPr>
            <w:rFonts w:ascii="Times New Roman" w:hAnsi="Times New Roman" w:cs="Times New Roman"/>
            <w:sz w:val="24"/>
          </w:rPr>
          <w:t>Review</w:t>
        </w:r>
      </w:ins>
      <w:ins w:id="31" w:author="Kocherer, Jim" w:date="2022-11-16T20:09:00Z">
        <w:r>
          <w:rPr>
            <w:rFonts w:ascii="Times New Roman" w:hAnsi="Times New Roman" w:cs="Times New Roman"/>
            <w:sz w:val="24"/>
          </w:rPr>
          <w:t xml:space="preserve"> the </w:t>
        </w:r>
      </w:ins>
      <w:ins w:id="32" w:author="Kocherer, Jim" w:date="2022-11-16T20:10:00Z">
        <w:r>
          <w:rPr>
            <w:rFonts w:ascii="Times New Roman" w:hAnsi="Times New Roman" w:cs="Times New Roman"/>
            <w:sz w:val="24"/>
          </w:rPr>
          <w:t>f</w:t>
        </w:r>
      </w:ins>
      <w:ins w:id="33" w:author="Kocherer, Jim" w:date="2022-11-16T20:09:00Z">
        <w:r>
          <w:rPr>
            <w:rFonts w:ascii="Times New Roman" w:hAnsi="Times New Roman" w:cs="Times New Roman"/>
            <w:sz w:val="24"/>
          </w:rPr>
          <w:t xml:space="preserve">arm business management plan </w:t>
        </w:r>
      </w:ins>
    </w:p>
    <w:p w14:paraId="78AAA93D" w14:textId="4205922E" w:rsidR="000E46CE" w:rsidRDefault="000E46CE" w:rsidP="000E46CE">
      <w:pPr>
        <w:rPr>
          <w:ins w:id="34" w:author="Kocherer, Jim" w:date="2022-11-16T20:10:00Z"/>
          <w:rFonts w:ascii="Times New Roman" w:hAnsi="Times New Roman" w:cs="Times New Roman"/>
          <w:sz w:val="24"/>
        </w:rPr>
      </w:pPr>
    </w:p>
    <w:p w14:paraId="6AC5C447" w14:textId="23DBEE6C" w:rsidR="000E46CE" w:rsidRPr="000E46CE" w:rsidRDefault="000E46CE" w:rsidP="000E46CE">
      <w:pPr>
        <w:rPr>
          <w:rFonts w:ascii="Times New Roman" w:hAnsi="Times New Roman" w:cs="Times New Roman"/>
          <w:sz w:val="24"/>
          <w:rPrChange w:id="35" w:author="Kocherer, Jim" w:date="2022-11-16T20:10:00Z">
            <w:rPr/>
          </w:rPrChange>
        </w:rPr>
        <w:pPrChange w:id="36" w:author="Kocherer, Jim" w:date="2022-11-16T20:10:00Z">
          <w:pPr>
            <w:pStyle w:val="ListParagraph"/>
            <w:numPr>
              <w:numId w:val="12"/>
            </w:numPr>
            <w:ind w:hanging="360"/>
          </w:pPr>
        </w:pPrChange>
      </w:pPr>
      <w:ins w:id="37" w:author="Kocherer, Jim" w:date="2022-11-16T20:10:00Z">
        <w:r>
          <w:rPr>
            <w:rFonts w:ascii="Times New Roman" w:hAnsi="Times New Roman" w:cs="Times New Roman"/>
            <w:sz w:val="24"/>
          </w:rPr>
          <w:t>This one is done.</w:t>
        </w:r>
      </w:ins>
    </w:p>
    <w:p w14:paraId="023DD0C6" w14:textId="77777777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</w:p>
    <w:sectPr w:rsidR="005849A2" w:rsidRPr="00584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E09"/>
    <w:multiLevelType w:val="hybridMultilevel"/>
    <w:tmpl w:val="F868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FF5"/>
    <w:multiLevelType w:val="hybridMultilevel"/>
    <w:tmpl w:val="91CA8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85F"/>
    <w:multiLevelType w:val="hybridMultilevel"/>
    <w:tmpl w:val="3E6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27D8"/>
    <w:multiLevelType w:val="hybridMultilevel"/>
    <w:tmpl w:val="774A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5801"/>
    <w:multiLevelType w:val="hybridMultilevel"/>
    <w:tmpl w:val="CCF8C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07B93"/>
    <w:multiLevelType w:val="hybridMultilevel"/>
    <w:tmpl w:val="EDCA2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114470"/>
    <w:multiLevelType w:val="hybridMultilevel"/>
    <w:tmpl w:val="8C5E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B0966"/>
    <w:multiLevelType w:val="hybridMultilevel"/>
    <w:tmpl w:val="9C7A8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015AD8"/>
    <w:multiLevelType w:val="hybridMultilevel"/>
    <w:tmpl w:val="B8123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C65CAC"/>
    <w:multiLevelType w:val="hybridMultilevel"/>
    <w:tmpl w:val="190E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58700A"/>
    <w:multiLevelType w:val="hybridMultilevel"/>
    <w:tmpl w:val="E502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A659D"/>
    <w:multiLevelType w:val="hybridMultilevel"/>
    <w:tmpl w:val="F1B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F0FE5"/>
    <w:multiLevelType w:val="hybridMultilevel"/>
    <w:tmpl w:val="08AE7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C87D97"/>
    <w:multiLevelType w:val="hybridMultilevel"/>
    <w:tmpl w:val="9D4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513C7"/>
    <w:multiLevelType w:val="hybridMultilevel"/>
    <w:tmpl w:val="57F25E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B59CC"/>
    <w:multiLevelType w:val="hybridMultilevel"/>
    <w:tmpl w:val="791A6D2A"/>
    <w:lvl w:ilvl="0" w:tplc="28F2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C1FDC"/>
    <w:multiLevelType w:val="hybridMultilevel"/>
    <w:tmpl w:val="F8CC5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13"/>
  </w:num>
  <w:num w:numId="8">
    <w:abstractNumId w:val="0"/>
  </w:num>
  <w:num w:numId="9">
    <w:abstractNumId w:val="3"/>
  </w:num>
  <w:num w:numId="10">
    <w:abstractNumId w:val="11"/>
  </w:num>
  <w:num w:numId="11">
    <w:abstractNumId w:val="16"/>
  </w:num>
  <w:num w:numId="12">
    <w:abstractNumId w:val="15"/>
  </w:num>
  <w:num w:numId="13">
    <w:abstractNumId w:val="14"/>
  </w:num>
  <w:num w:numId="14">
    <w:abstractNumId w:val="8"/>
  </w:num>
  <w:num w:numId="15">
    <w:abstractNumId w:val="7"/>
  </w:num>
  <w:num w:numId="16">
    <w:abstractNumId w:val="4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cherer, Jim">
    <w15:presenceInfo w15:providerId="AD" w15:userId="S::hy2736oz@minnstate.edu::3d6f9618-b8b4-4d00-9bd9-cfa590ee15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E46CE"/>
    <w:rsid w:val="000E687F"/>
    <w:rsid w:val="00435F8A"/>
    <w:rsid w:val="005849A2"/>
    <w:rsid w:val="00792FC5"/>
    <w:rsid w:val="00927B83"/>
    <w:rsid w:val="00C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6E83B-52AC-4BA1-9713-B100DFE92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Kocherer, Jim</cp:lastModifiedBy>
  <cp:revision>4</cp:revision>
  <cp:lastPrinted>2022-11-14T21:14:00Z</cp:lastPrinted>
  <dcterms:created xsi:type="dcterms:W3CDTF">2022-11-14T21:23:00Z</dcterms:created>
  <dcterms:modified xsi:type="dcterms:W3CDTF">2022-11-17T02:10:00Z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