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3B34" w14:textId="77777777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Title</w:t>
      </w:r>
      <w:r w:rsidRPr="005849A2">
        <w:rPr>
          <w:rFonts w:ascii="Times New Roman" w:hAnsi="Times New Roman" w:cs="Times New Roman"/>
          <w:sz w:val="24"/>
        </w:rPr>
        <w:t>:</w:t>
      </w:r>
      <w:r w:rsidRPr="005849A2">
        <w:rPr>
          <w:rFonts w:ascii="Times New Roman" w:hAnsi="Times New Roman" w:cs="Times New Roman"/>
          <w:sz w:val="24"/>
        </w:rPr>
        <w:tab/>
        <w:t>Special Topics - General Farm Management</w:t>
      </w:r>
    </w:p>
    <w:p w14:paraId="5A600185" w14:textId="77777777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Course Number</w:t>
      </w:r>
      <w:r w:rsidRPr="005849A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</w:t>
      </w:r>
      <w:r w:rsidRPr="005849A2">
        <w:rPr>
          <w:rFonts w:ascii="Times New Roman" w:hAnsi="Times New Roman" w:cs="Times New Roman"/>
          <w:sz w:val="24"/>
        </w:rPr>
        <w:t>FBMT 2200</w:t>
      </w:r>
    </w:p>
    <w:p w14:paraId="30273E08" w14:textId="77777777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Credits:</w:t>
      </w:r>
      <w:r w:rsidRPr="005849A2">
        <w:rPr>
          <w:rFonts w:ascii="Times New Roman" w:hAnsi="Times New Roman" w:cs="Times New Roman"/>
          <w:sz w:val="24"/>
        </w:rPr>
        <w:tab/>
        <w:t>1</w:t>
      </w:r>
    </w:p>
    <w:p w14:paraId="6C839644" w14:textId="77777777" w:rsidR="005849A2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Description:</w:t>
      </w:r>
      <w:r w:rsidRPr="005849A2">
        <w:rPr>
          <w:rFonts w:ascii="Times New Roman" w:hAnsi="Times New Roman" w:cs="Times New Roman"/>
          <w:sz w:val="24"/>
        </w:rPr>
        <w:tab/>
      </w:r>
    </w:p>
    <w:p w14:paraId="0F2894FC" w14:textId="77777777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sz w:val="24"/>
        </w:rPr>
        <w:t xml:space="preserve">This course focuses on the analysis of special topics in general farm management for students actively engaged in the operation and management of a farm business. </w:t>
      </w:r>
    </w:p>
    <w:p w14:paraId="76F16775" w14:textId="77777777" w:rsidR="009C4603" w:rsidRPr="005849A2" w:rsidRDefault="009C4603" w:rsidP="009C4603">
      <w:pPr>
        <w:rPr>
          <w:ins w:id="0" w:author="Kocherer, Jim" w:date="2022-11-16T16:47:00Z"/>
          <w:rFonts w:ascii="Times New Roman" w:hAnsi="Times New Roman" w:cs="Times New Roman"/>
          <w:b/>
          <w:sz w:val="24"/>
        </w:rPr>
      </w:pPr>
      <w:ins w:id="1" w:author="Kocherer, Jim" w:date="2022-11-16T16:47:00Z">
        <w:r w:rsidRPr="005849A2">
          <w:rPr>
            <w:rFonts w:ascii="Times New Roman" w:hAnsi="Times New Roman" w:cs="Times New Roman"/>
            <w:b/>
            <w:sz w:val="24"/>
          </w:rPr>
          <w:t>Course Specific Outcomes:</w:t>
        </w:r>
        <w:r w:rsidRPr="005849A2">
          <w:rPr>
            <w:rFonts w:ascii="Times New Roman" w:hAnsi="Times New Roman" w:cs="Times New Roman"/>
            <w:b/>
            <w:sz w:val="24"/>
          </w:rPr>
          <w:tab/>
        </w:r>
      </w:ins>
    </w:p>
    <w:p w14:paraId="261AE3D3" w14:textId="77777777" w:rsidR="009C4603" w:rsidRDefault="009C4603" w:rsidP="009C4603">
      <w:pPr>
        <w:pStyle w:val="ListParagraph"/>
        <w:numPr>
          <w:ilvl w:val="0"/>
          <w:numId w:val="12"/>
        </w:numPr>
        <w:rPr>
          <w:ins w:id="2" w:author="Kocherer, Jim" w:date="2022-11-16T16:47:00Z"/>
          <w:rFonts w:ascii="Times New Roman" w:hAnsi="Times New Roman" w:cs="Times New Roman"/>
          <w:sz w:val="24"/>
        </w:rPr>
      </w:pPr>
      <w:ins w:id="3" w:author="Kocherer, Jim" w:date="2022-11-16T16:47:00Z">
        <w:r w:rsidRPr="005849A2">
          <w:rPr>
            <w:rFonts w:ascii="Times New Roman" w:hAnsi="Times New Roman" w:cs="Times New Roman"/>
            <w:sz w:val="24"/>
          </w:rPr>
          <w:t>Determine a general farm management specific focus for the course based on your farm business</w:t>
        </w:r>
      </w:ins>
    </w:p>
    <w:p w14:paraId="31A8B60A" w14:textId="3CC5C061" w:rsidR="009C4603" w:rsidRPr="009C4603" w:rsidRDefault="009C4603" w:rsidP="009C4603">
      <w:pPr>
        <w:pStyle w:val="ListParagraph"/>
        <w:numPr>
          <w:ilvl w:val="0"/>
          <w:numId w:val="12"/>
        </w:numPr>
        <w:rPr>
          <w:ins w:id="4" w:author="Kocherer, Jim" w:date="2022-11-16T16:47:00Z"/>
          <w:rFonts w:ascii="Times New Roman" w:hAnsi="Times New Roman" w:cs="Times New Roman"/>
          <w:sz w:val="24"/>
          <w:rPrChange w:id="5" w:author="Kocherer, Jim" w:date="2022-11-16T16:47:00Z">
            <w:rPr>
              <w:ins w:id="6" w:author="Kocherer, Jim" w:date="2022-11-16T16:47:00Z"/>
            </w:rPr>
          </w:rPrChange>
        </w:rPr>
      </w:pPr>
      <w:ins w:id="7" w:author="Kocherer, Jim" w:date="2022-11-16T16:47:00Z">
        <w:r w:rsidRPr="00DB6FB6">
          <w:rPr>
            <w:rFonts w:ascii="Times New Roman" w:hAnsi="Times New Roman" w:cs="Times New Roman"/>
            <w:sz w:val="24"/>
          </w:rPr>
          <w:t>Investigate information related to the general farm management special focus</w:t>
        </w:r>
        <w:r w:rsidRPr="009C4603">
          <w:rPr>
            <w:rFonts w:ascii="Times New Roman" w:hAnsi="Times New Roman" w:cs="Times New Roman"/>
            <w:sz w:val="24"/>
            <w:rPrChange w:id="8" w:author="Kocherer, Jim" w:date="2022-11-16T16:47:00Z">
              <w:rPr/>
            </w:rPrChange>
          </w:rPr>
          <w:t>; and</w:t>
        </w:r>
      </w:ins>
    </w:p>
    <w:p w14:paraId="305C6531" w14:textId="1CDBC198" w:rsidR="009C4603" w:rsidRPr="00CA6F99" w:rsidRDefault="009C4603" w:rsidP="009C4603">
      <w:pPr>
        <w:pStyle w:val="ListParagraph"/>
        <w:numPr>
          <w:ilvl w:val="0"/>
          <w:numId w:val="12"/>
        </w:numPr>
        <w:rPr>
          <w:ins w:id="9" w:author="Kocherer, Jim" w:date="2022-11-16T16:47:00Z"/>
          <w:rFonts w:ascii="Times New Roman" w:hAnsi="Times New Roman" w:cs="Times New Roman"/>
          <w:sz w:val="24"/>
        </w:rPr>
      </w:pPr>
      <w:ins w:id="10" w:author="Kocherer, Jim" w:date="2022-11-16T16:47:00Z">
        <w:r w:rsidRPr="00CA6F99">
          <w:rPr>
            <w:rFonts w:ascii="Times New Roman" w:hAnsi="Times New Roman" w:cs="Times New Roman"/>
            <w:sz w:val="24"/>
          </w:rPr>
          <w:t>Develop a</w:t>
        </w:r>
      </w:ins>
      <w:ins w:id="11" w:author="Kocherer, Jim" w:date="2022-11-16T16:49:00Z">
        <w:r>
          <w:rPr>
            <w:rFonts w:ascii="Times New Roman" w:hAnsi="Times New Roman" w:cs="Times New Roman"/>
            <w:sz w:val="24"/>
          </w:rPr>
          <w:t xml:space="preserve"> general farm management </w:t>
        </w:r>
      </w:ins>
      <w:ins w:id="12" w:author="Kocherer, Jim" w:date="2022-11-16T16:47:00Z">
        <w:r w:rsidRPr="00CA6F99">
          <w:rPr>
            <w:rFonts w:ascii="Times New Roman" w:hAnsi="Times New Roman" w:cs="Times New Roman"/>
            <w:sz w:val="24"/>
          </w:rPr>
          <w:t>implementation plan</w:t>
        </w:r>
      </w:ins>
    </w:p>
    <w:p w14:paraId="1FDCDC05" w14:textId="097212F9" w:rsidR="009C4603" w:rsidRPr="009C4603" w:rsidRDefault="009C4603" w:rsidP="009C4603">
      <w:pPr>
        <w:pStyle w:val="ListParagraph"/>
        <w:rPr>
          <w:ins w:id="13" w:author="Kocherer, Jim" w:date="2022-11-16T16:47:00Z"/>
          <w:rFonts w:ascii="Times New Roman" w:hAnsi="Times New Roman" w:cs="Times New Roman"/>
          <w:sz w:val="24"/>
          <w:rPrChange w:id="14" w:author="Kocherer, Jim" w:date="2022-11-16T16:47:00Z">
            <w:rPr>
              <w:ins w:id="15" w:author="Kocherer, Jim" w:date="2022-11-16T16:47:00Z"/>
            </w:rPr>
          </w:rPrChange>
        </w:rPr>
        <w:pPrChange w:id="16" w:author="Kocherer, Jim" w:date="2022-11-16T16:47:00Z">
          <w:pPr/>
        </w:pPrChange>
      </w:pPr>
    </w:p>
    <w:p w14:paraId="22E838C7" w14:textId="1F371993" w:rsidR="005849A2" w:rsidRPr="005849A2" w:rsidRDefault="005849A2" w:rsidP="005849A2">
      <w:pPr>
        <w:rPr>
          <w:rFonts w:ascii="Times New Roman" w:hAnsi="Times New Roman" w:cs="Times New Roman"/>
          <w:b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 xml:space="preserve">Course </w:t>
      </w:r>
      <w:ins w:id="17" w:author="Kocherer, Jim" w:date="2022-11-16T16:46:00Z">
        <w:r w:rsidR="009C4603">
          <w:rPr>
            <w:rFonts w:ascii="Times New Roman" w:hAnsi="Times New Roman" w:cs="Times New Roman"/>
            <w:b/>
            <w:sz w:val="24"/>
          </w:rPr>
          <w:t>O</w:t>
        </w:r>
      </w:ins>
      <w:ins w:id="18" w:author="Kocherer, Jim" w:date="2022-11-16T16:47:00Z">
        <w:r w:rsidR="009C4603">
          <w:rPr>
            <w:rFonts w:ascii="Times New Roman" w:hAnsi="Times New Roman" w:cs="Times New Roman"/>
            <w:b/>
            <w:sz w:val="24"/>
          </w:rPr>
          <w:t>utline</w:t>
        </w:r>
      </w:ins>
      <w:del w:id="19" w:author="Kocherer, Jim" w:date="2022-11-16T16:42:00Z">
        <w:r w:rsidRPr="005849A2" w:rsidDel="009C4603">
          <w:rPr>
            <w:rFonts w:ascii="Times New Roman" w:hAnsi="Times New Roman" w:cs="Times New Roman"/>
            <w:b/>
            <w:sz w:val="24"/>
          </w:rPr>
          <w:delText>Outline</w:delText>
        </w:r>
      </w:del>
      <w:r w:rsidRPr="005849A2">
        <w:rPr>
          <w:rFonts w:ascii="Times New Roman" w:hAnsi="Times New Roman" w:cs="Times New Roman"/>
          <w:b/>
          <w:sz w:val="24"/>
        </w:rPr>
        <w:t>:</w:t>
      </w:r>
      <w:r w:rsidRPr="005849A2">
        <w:rPr>
          <w:rFonts w:ascii="Times New Roman" w:hAnsi="Times New Roman" w:cs="Times New Roman"/>
          <w:b/>
          <w:sz w:val="24"/>
        </w:rPr>
        <w:tab/>
      </w:r>
    </w:p>
    <w:p w14:paraId="41D6EABB" w14:textId="77777777" w:rsidR="005849A2" w:rsidRDefault="005849A2" w:rsidP="00584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sz w:val="24"/>
        </w:rPr>
        <w:t>Determine a general farm management specific focus for the course based on your farm business</w:t>
      </w:r>
    </w:p>
    <w:p w14:paraId="6CF7E9DD" w14:textId="77777777" w:rsidR="005849A2" w:rsidRDefault="005849A2" w:rsidP="005849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sz w:val="24"/>
        </w:rPr>
        <w:t>Select general farm management area to be evaluated</w:t>
      </w:r>
    </w:p>
    <w:p w14:paraId="7DD3ACA2" w14:textId="77777777" w:rsidR="005849A2" w:rsidRDefault="005849A2" w:rsidP="005849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sz w:val="24"/>
        </w:rPr>
        <w:t>Identify factors for consideration</w:t>
      </w:r>
    </w:p>
    <w:p w14:paraId="3C92ABAD" w14:textId="77777777" w:rsidR="005849A2" w:rsidRPr="005849A2" w:rsidRDefault="005849A2" w:rsidP="005849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sz w:val="24"/>
        </w:rPr>
        <w:t>Examine tools needed to assist with analysis</w:t>
      </w:r>
    </w:p>
    <w:p w14:paraId="61D0EA2E" w14:textId="77777777" w:rsidR="00CA6F99" w:rsidRDefault="00CA6F99" w:rsidP="00CA6F99">
      <w:pPr>
        <w:rPr>
          <w:rFonts w:ascii="Times New Roman" w:hAnsi="Times New Roman" w:cs="Times New Roman"/>
          <w:sz w:val="24"/>
        </w:rPr>
      </w:pPr>
    </w:p>
    <w:p w14:paraId="26B4DADA" w14:textId="77777777" w:rsidR="005849A2" w:rsidRPr="00CA6F99" w:rsidRDefault="005849A2" w:rsidP="00CA6F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A6F99">
        <w:rPr>
          <w:rFonts w:ascii="Times New Roman" w:hAnsi="Times New Roman" w:cs="Times New Roman"/>
          <w:sz w:val="24"/>
        </w:rPr>
        <w:t>Investigate information related to the general farm management special focus</w:t>
      </w:r>
    </w:p>
    <w:p w14:paraId="033CA581" w14:textId="77777777" w:rsidR="00CA6F99" w:rsidRDefault="005849A2" w:rsidP="005849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A6F99">
        <w:rPr>
          <w:rFonts w:ascii="Times New Roman" w:hAnsi="Times New Roman" w:cs="Times New Roman"/>
          <w:sz w:val="24"/>
        </w:rPr>
        <w:t>Research publications and other sources of pertinent data</w:t>
      </w:r>
    </w:p>
    <w:p w14:paraId="48A60434" w14:textId="77777777" w:rsidR="00CA6F99" w:rsidRDefault="005849A2" w:rsidP="00CA6F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A6F99">
        <w:rPr>
          <w:rFonts w:ascii="Times New Roman" w:hAnsi="Times New Roman" w:cs="Times New Roman"/>
          <w:sz w:val="24"/>
        </w:rPr>
        <w:t>Compare data for options related to focus area</w:t>
      </w:r>
    </w:p>
    <w:p w14:paraId="23FC1D88" w14:textId="77777777" w:rsidR="00CA6F99" w:rsidRDefault="00CA6F99" w:rsidP="00CA6F99">
      <w:pPr>
        <w:pStyle w:val="ListParagraph"/>
        <w:rPr>
          <w:rFonts w:ascii="Times New Roman" w:hAnsi="Times New Roman" w:cs="Times New Roman"/>
          <w:sz w:val="24"/>
        </w:rPr>
      </w:pPr>
    </w:p>
    <w:p w14:paraId="1A059E56" w14:textId="77777777" w:rsidR="005849A2" w:rsidRPr="00CA6F99" w:rsidRDefault="005849A2" w:rsidP="00CA6F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A6F99">
        <w:rPr>
          <w:rFonts w:ascii="Times New Roman" w:hAnsi="Times New Roman" w:cs="Times New Roman"/>
          <w:sz w:val="24"/>
        </w:rPr>
        <w:t>Develop an implementation plan</w:t>
      </w:r>
    </w:p>
    <w:p w14:paraId="6497F7FF" w14:textId="77777777" w:rsidR="00CA6F99" w:rsidRDefault="005849A2" w:rsidP="005849A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A6F99">
        <w:rPr>
          <w:rFonts w:ascii="Times New Roman" w:hAnsi="Times New Roman" w:cs="Times New Roman"/>
          <w:sz w:val="24"/>
        </w:rPr>
        <w:t>Identify key factors to include in plan</w:t>
      </w:r>
    </w:p>
    <w:p w14:paraId="3511D8AA" w14:textId="77777777" w:rsidR="00CA6F99" w:rsidRDefault="005849A2" w:rsidP="005849A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A6F99">
        <w:rPr>
          <w:rFonts w:ascii="Times New Roman" w:hAnsi="Times New Roman" w:cs="Times New Roman"/>
          <w:sz w:val="24"/>
        </w:rPr>
        <w:t>Incorporate findings into plan</w:t>
      </w:r>
    </w:p>
    <w:p w14:paraId="08B1C23C" w14:textId="77777777" w:rsidR="000E687F" w:rsidRPr="00CA6F99" w:rsidRDefault="005849A2" w:rsidP="005849A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A6F99">
        <w:rPr>
          <w:rFonts w:ascii="Times New Roman" w:hAnsi="Times New Roman" w:cs="Times New Roman"/>
          <w:sz w:val="24"/>
        </w:rPr>
        <w:t>Finalize the plan</w:t>
      </w:r>
    </w:p>
    <w:p w14:paraId="26752E6C" w14:textId="77777777" w:rsidR="005849A2" w:rsidRDefault="005849A2" w:rsidP="005849A2">
      <w:pPr>
        <w:rPr>
          <w:rFonts w:ascii="Times New Roman" w:hAnsi="Times New Roman" w:cs="Times New Roman"/>
          <w:sz w:val="24"/>
        </w:rPr>
      </w:pPr>
    </w:p>
    <w:p w14:paraId="7882A8AB" w14:textId="41185115" w:rsidR="005849A2" w:rsidRPr="005849A2" w:rsidDel="009C4603" w:rsidRDefault="005849A2" w:rsidP="005849A2">
      <w:pPr>
        <w:rPr>
          <w:del w:id="20" w:author="Kocherer, Jim" w:date="2022-11-16T16:47:00Z"/>
          <w:rFonts w:ascii="Times New Roman" w:hAnsi="Times New Roman" w:cs="Times New Roman"/>
          <w:b/>
          <w:sz w:val="24"/>
        </w:rPr>
      </w:pPr>
      <w:del w:id="21" w:author="Kocherer, Jim" w:date="2022-11-16T16:47:00Z">
        <w:r w:rsidRPr="005849A2" w:rsidDel="009C4603">
          <w:rPr>
            <w:rFonts w:ascii="Times New Roman" w:hAnsi="Times New Roman" w:cs="Times New Roman"/>
            <w:b/>
            <w:sz w:val="24"/>
          </w:rPr>
          <w:delText>Course Specific Outcomes:</w:delText>
        </w:r>
        <w:r w:rsidRPr="005849A2" w:rsidDel="009C4603">
          <w:rPr>
            <w:rFonts w:ascii="Times New Roman" w:hAnsi="Times New Roman" w:cs="Times New Roman"/>
            <w:b/>
            <w:sz w:val="24"/>
          </w:rPr>
          <w:tab/>
        </w:r>
      </w:del>
    </w:p>
    <w:p w14:paraId="478D943E" w14:textId="30C20D0C" w:rsidR="005849A2" w:rsidRPr="00CA6F99" w:rsidDel="009C4603" w:rsidRDefault="005849A2" w:rsidP="00CA6F99">
      <w:pPr>
        <w:pStyle w:val="ListParagraph"/>
        <w:numPr>
          <w:ilvl w:val="0"/>
          <w:numId w:val="12"/>
        </w:numPr>
        <w:rPr>
          <w:del w:id="22" w:author="Kocherer, Jim" w:date="2022-11-16T16:45:00Z"/>
          <w:rFonts w:ascii="Times New Roman" w:hAnsi="Times New Roman" w:cs="Times New Roman"/>
          <w:sz w:val="24"/>
        </w:rPr>
      </w:pPr>
      <w:del w:id="23" w:author="Kocherer, Jim" w:date="2022-11-16T16:45:00Z">
        <w:r w:rsidRPr="00CA6F99" w:rsidDel="009C4603">
          <w:rPr>
            <w:rFonts w:ascii="Times New Roman" w:hAnsi="Times New Roman" w:cs="Times New Roman"/>
            <w:sz w:val="24"/>
          </w:rPr>
          <w:delText>Identify the components related to the topic that are necessary to the operation;</w:delText>
        </w:r>
      </w:del>
    </w:p>
    <w:p w14:paraId="1D7CEC90" w14:textId="595D1FF0" w:rsidR="005849A2" w:rsidRPr="00CA6F99" w:rsidDel="009C4603" w:rsidRDefault="005849A2" w:rsidP="00CA6F99">
      <w:pPr>
        <w:pStyle w:val="ListParagraph"/>
        <w:numPr>
          <w:ilvl w:val="0"/>
          <w:numId w:val="12"/>
        </w:numPr>
        <w:rPr>
          <w:del w:id="24" w:author="Kocherer, Jim" w:date="2022-11-16T16:47:00Z"/>
          <w:rFonts w:ascii="Times New Roman" w:hAnsi="Times New Roman" w:cs="Times New Roman"/>
          <w:sz w:val="24"/>
        </w:rPr>
      </w:pPr>
      <w:del w:id="25" w:author="Kocherer, Jim" w:date="2022-11-16T16:46:00Z">
        <w:r w:rsidRPr="00CA6F99" w:rsidDel="009C4603">
          <w:rPr>
            <w:rFonts w:ascii="Times New Roman" w:hAnsi="Times New Roman" w:cs="Times New Roman"/>
            <w:sz w:val="24"/>
          </w:rPr>
          <w:delText>Compile information to complete the topic</w:delText>
        </w:r>
      </w:del>
      <w:del w:id="26" w:author="Kocherer, Jim" w:date="2022-11-16T16:47:00Z">
        <w:r w:rsidRPr="00CA6F99" w:rsidDel="009C4603">
          <w:rPr>
            <w:rFonts w:ascii="Times New Roman" w:hAnsi="Times New Roman" w:cs="Times New Roman"/>
            <w:sz w:val="24"/>
          </w:rPr>
          <w:delText>; and</w:delText>
        </w:r>
      </w:del>
    </w:p>
    <w:p w14:paraId="5C8C0237" w14:textId="11A6A244" w:rsidR="005849A2" w:rsidRPr="00CA6F99" w:rsidDel="009C4603" w:rsidRDefault="005849A2" w:rsidP="00CA6F99">
      <w:pPr>
        <w:pStyle w:val="ListParagraph"/>
        <w:numPr>
          <w:ilvl w:val="0"/>
          <w:numId w:val="12"/>
        </w:numPr>
        <w:rPr>
          <w:del w:id="27" w:author="Kocherer, Jim" w:date="2022-11-16T16:47:00Z"/>
          <w:rFonts w:ascii="Times New Roman" w:hAnsi="Times New Roman" w:cs="Times New Roman"/>
          <w:sz w:val="24"/>
        </w:rPr>
      </w:pPr>
      <w:del w:id="28" w:author="Kocherer, Jim" w:date="2022-11-16T16:46:00Z">
        <w:r w:rsidRPr="00CA6F99" w:rsidDel="009C4603">
          <w:rPr>
            <w:rFonts w:ascii="Times New Roman" w:hAnsi="Times New Roman" w:cs="Times New Roman"/>
            <w:sz w:val="24"/>
          </w:rPr>
          <w:delText>Prepare the document</w:delText>
        </w:r>
      </w:del>
      <w:del w:id="29" w:author="Kocherer, Jim" w:date="2022-11-16T16:47:00Z">
        <w:r w:rsidRPr="00CA6F99" w:rsidDel="009C4603">
          <w:rPr>
            <w:rFonts w:ascii="Times New Roman" w:hAnsi="Times New Roman" w:cs="Times New Roman"/>
            <w:sz w:val="24"/>
          </w:rPr>
          <w:delText>.</w:delText>
        </w:r>
      </w:del>
    </w:p>
    <w:p w14:paraId="023DD0C6" w14:textId="784E83BD" w:rsidR="005849A2" w:rsidRDefault="005849A2" w:rsidP="005849A2">
      <w:pPr>
        <w:rPr>
          <w:ins w:id="30" w:author="Kocherer, Jim" w:date="2022-11-16T16:48:00Z"/>
          <w:rFonts w:ascii="Times New Roman" w:hAnsi="Times New Roman" w:cs="Times New Roman"/>
          <w:sz w:val="24"/>
        </w:rPr>
      </w:pPr>
    </w:p>
    <w:p w14:paraId="7E10DD81" w14:textId="453FE45E" w:rsidR="009C4603" w:rsidRPr="005849A2" w:rsidRDefault="009C4603" w:rsidP="005849A2">
      <w:pPr>
        <w:rPr>
          <w:rFonts w:ascii="Times New Roman" w:hAnsi="Times New Roman" w:cs="Times New Roman"/>
          <w:sz w:val="24"/>
        </w:rPr>
      </w:pPr>
      <w:ins w:id="31" w:author="Kocherer, Jim" w:date="2022-11-16T16:48:00Z">
        <w:r>
          <w:rPr>
            <w:rFonts w:ascii="Times New Roman" w:hAnsi="Times New Roman" w:cs="Times New Roman"/>
            <w:sz w:val="24"/>
          </w:rPr>
          <w:t>This one is completed</w:t>
        </w:r>
      </w:ins>
    </w:p>
    <w:sectPr w:rsidR="009C4603" w:rsidRPr="00584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E09"/>
    <w:multiLevelType w:val="hybridMultilevel"/>
    <w:tmpl w:val="F8683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6FF5"/>
    <w:multiLevelType w:val="hybridMultilevel"/>
    <w:tmpl w:val="91CA8F4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9185F"/>
    <w:multiLevelType w:val="hybridMultilevel"/>
    <w:tmpl w:val="3E66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27D8"/>
    <w:multiLevelType w:val="hybridMultilevel"/>
    <w:tmpl w:val="774AD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07B93"/>
    <w:multiLevelType w:val="hybridMultilevel"/>
    <w:tmpl w:val="EDCA25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114470"/>
    <w:multiLevelType w:val="hybridMultilevel"/>
    <w:tmpl w:val="8C5E6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65CAC"/>
    <w:multiLevelType w:val="hybridMultilevel"/>
    <w:tmpl w:val="190EA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58700A"/>
    <w:multiLevelType w:val="hybridMultilevel"/>
    <w:tmpl w:val="E502F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A659D"/>
    <w:multiLevelType w:val="hybridMultilevel"/>
    <w:tmpl w:val="F1B8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87D97"/>
    <w:multiLevelType w:val="hybridMultilevel"/>
    <w:tmpl w:val="9D4A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B59CC"/>
    <w:multiLevelType w:val="hybridMultilevel"/>
    <w:tmpl w:val="791A6D2A"/>
    <w:lvl w:ilvl="0" w:tplc="28F21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C1FDC"/>
    <w:multiLevelType w:val="hybridMultilevel"/>
    <w:tmpl w:val="F8CC5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cherer, Jim">
    <w15:presenceInfo w15:providerId="AD" w15:userId="S::hy2736oz@minnstate.edu::3d6f9618-b8b4-4d00-9bd9-cfa590ee15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2"/>
    <w:rsid w:val="000E687F"/>
    <w:rsid w:val="005849A2"/>
    <w:rsid w:val="00927B83"/>
    <w:rsid w:val="009C4603"/>
    <w:rsid w:val="00CA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086C"/>
  <w15:chartTrackingRefBased/>
  <w15:docId w15:val="{57377251-6F7B-492F-ACB0-26A531FF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019DE7A36884A939E0DCE877EED51" ma:contentTypeVersion="8" ma:contentTypeDescription="Create a new document." ma:contentTypeScope="" ma:versionID="122743da8a1bb654c6e991571cf2f839">
  <xsd:schema xmlns:xsd="http://www.w3.org/2001/XMLSchema" xmlns:xs="http://www.w3.org/2001/XMLSchema" xmlns:p="http://schemas.microsoft.com/office/2006/metadata/properties" xmlns:ns3="99db1ac3-c9de-445a-919b-5af33d18b8ef" targetNamespace="http://schemas.microsoft.com/office/2006/metadata/properties" ma:root="true" ma:fieldsID="975b3037ea043f18eababb9f854445be" ns3:_="">
    <xsd:import namespace="99db1ac3-c9de-445a-919b-5af33d18b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ac3-c9de-445a-919b-5af33d18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E055D7-9DE9-44FC-86AB-167D05EDE6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287F1-9D74-48F7-AC70-E61091353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ac3-c9de-445a-919b-5af33d18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36E83B-52AC-4BA1-9713-B100DFE92A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Grunewald, Tyler B</dc:creator>
  <cp:keywords/>
  <dc:description/>
  <cp:lastModifiedBy>Kocherer, Jim</cp:lastModifiedBy>
  <cp:revision>3</cp:revision>
  <dcterms:created xsi:type="dcterms:W3CDTF">2022-11-14T20:58:00Z</dcterms:created>
  <dcterms:modified xsi:type="dcterms:W3CDTF">2022-11-16T22:49:00Z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0x010100E67019DE7A36884A939E0DCE877EED51</vt:lpwstr>
  </property>
</Properties>
</file>