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4AC85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>Special Topics - General Farm Management</w:t>
      </w:r>
    </w:p>
    <w:p w14:paraId="3E8B57A3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0B0DEC">
        <w:rPr>
          <w:rFonts w:ascii="Times New Roman" w:hAnsi="Times New Roman" w:cs="Times New Roman"/>
          <w:sz w:val="24"/>
          <w:szCs w:val="24"/>
        </w:rPr>
        <w:t>FBMT 2201</w:t>
      </w:r>
      <w:ins w:id="0" w:author="Brent Roiger" w:date="2022-11-16T18:49:00Z">
        <w:r w:rsidR="00E76C42">
          <w:rPr>
            <w:rFonts w:ascii="Times New Roman" w:hAnsi="Times New Roman" w:cs="Times New Roman"/>
            <w:sz w:val="24"/>
            <w:szCs w:val="24"/>
          </w:rPr>
          <w:t xml:space="preserve"> – FBMT 2204</w:t>
        </w:r>
      </w:ins>
    </w:p>
    <w:p w14:paraId="02ADE295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8C7CDB">
        <w:rPr>
          <w:rFonts w:ascii="Times New Roman" w:hAnsi="Times New Roman" w:cs="Times New Roman"/>
          <w:sz w:val="24"/>
          <w:szCs w:val="24"/>
        </w:rPr>
        <w:t>1</w:t>
      </w:r>
    </w:p>
    <w:p w14:paraId="63DA23DA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429E451A" w14:textId="77777777" w:rsidR="007B556E" w:rsidRDefault="008C7CDB" w:rsidP="007B556E">
      <w:pPr>
        <w:rPr>
          <w:rFonts w:ascii="Times New Roman" w:hAnsi="Times New Roman" w:cs="Times New Roman"/>
          <w:sz w:val="24"/>
          <w:szCs w:val="24"/>
        </w:rPr>
      </w:pPr>
      <w:r w:rsidRPr="008C7CDB">
        <w:rPr>
          <w:rFonts w:ascii="Times New Roman" w:hAnsi="Times New Roman" w:cs="Times New Roman"/>
          <w:sz w:val="24"/>
          <w:szCs w:val="24"/>
        </w:rPr>
        <w:t>This course focuses on the analysis of special topics in general farm management for students actively engaged in the operation and management of a farm business.</w:t>
      </w:r>
      <w:r w:rsidR="007B556E" w:rsidRPr="007B556E">
        <w:rPr>
          <w:rFonts w:ascii="Times New Roman" w:hAnsi="Times New Roman" w:cs="Times New Roman"/>
          <w:sz w:val="24"/>
          <w:szCs w:val="24"/>
        </w:rPr>
        <w:t xml:space="preserve"> </w:t>
      </w:r>
      <w:r w:rsidR="007B556E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fit student needs. </w:t>
      </w:r>
    </w:p>
    <w:p w14:paraId="4CCDDE4C" w14:textId="77777777"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Tax planning</w:t>
      </w:r>
    </w:p>
    <w:p w14:paraId="10D5DA03" w14:textId="77777777"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Balance sheet development</w:t>
      </w:r>
    </w:p>
    <w:p w14:paraId="771954BE" w14:textId="77777777"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Cash flow planning</w:t>
      </w:r>
    </w:p>
    <w:p w14:paraId="21D4EAF2" w14:textId="77777777"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Analysis – whole farm</w:t>
      </w:r>
    </w:p>
    <w:p w14:paraId="00460B60" w14:textId="77777777"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Enterprise analysis</w:t>
      </w:r>
    </w:p>
    <w:p w14:paraId="1A2F23F7" w14:textId="77777777"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Record keeping</w:t>
      </w:r>
    </w:p>
    <w:p w14:paraId="1D837627" w14:textId="77777777"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Benchmarking</w:t>
      </w:r>
    </w:p>
    <w:p w14:paraId="57587995" w14:textId="77777777"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Production yields</w:t>
      </w:r>
    </w:p>
    <w:p w14:paraId="783D3D1D" w14:textId="77777777"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Ratio interpretation</w:t>
      </w:r>
    </w:p>
    <w:p w14:paraId="605E88A1" w14:textId="77777777" w:rsidR="007B556E" w:rsidRPr="007B28C4" w:rsidRDefault="007B556E" w:rsidP="007B55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Goal setting</w:t>
      </w:r>
    </w:p>
    <w:p w14:paraId="25AC7583" w14:textId="77777777" w:rsidR="002C0D65" w:rsidRDefault="002C0D65" w:rsidP="00A33121">
      <w:pPr>
        <w:rPr>
          <w:rFonts w:ascii="Times New Roman" w:hAnsi="Times New Roman" w:cs="Times New Roman"/>
          <w:sz w:val="24"/>
          <w:szCs w:val="24"/>
        </w:rPr>
      </w:pPr>
    </w:p>
    <w:p w14:paraId="6424E114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  <w:ins w:id="1" w:author="Brent Roiger" w:date="2022-11-16T18:50:00Z">
        <w:r w:rsidR="00E76C42">
          <w:rPr>
            <w:rFonts w:ascii="Times New Roman" w:hAnsi="Times New Roman" w:cs="Times New Roman"/>
            <w:b/>
            <w:sz w:val="24"/>
            <w:szCs w:val="24"/>
          </w:rPr>
          <w:t xml:space="preserve"> ??Move section down</w:t>
        </w:r>
      </w:ins>
    </w:p>
    <w:p w14:paraId="75DBA8D5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Determine a general farm management specific focus for the course based on your farm business </w:t>
      </w:r>
    </w:p>
    <w:p w14:paraId="06E8FB27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general farm management area to be evaluated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32F7BFBD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II. Investigate information related to the general farm management special focus</w:t>
      </w:r>
    </w:p>
    <w:p w14:paraId="658394D1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03F109FE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III. Develop an implementation plan</w:t>
      </w:r>
    </w:p>
    <w:p w14:paraId="5119169C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14:paraId="4A85477F" w14:textId="77777777" w:rsidR="002C0D65" w:rsidRDefault="002C0D65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7614B165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12E65CDD" w14:textId="77777777" w:rsidR="00DE3AB3" w:rsidRPr="00DE3AB3" w:rsidDel="00E76C42" w:rsidRDefault="00DE3AB3" w:rsidP="00DE3AB3">
      <w:pPr>
        <w:pStyle w:val="ListParagraph"/>
        <w:numPr>
          <w:ilvl w:val="0"/>
          <w:numId w:val="1"/>
        </w:numPr>
        <w:rPr>
          <w:del w:id="2" w:author="Brent Roiger" w:date="2022-11-16T19:01:00Z"/>
          <w:rFonts w:ascii="Times New Roman" w:hAnsi="Times New Roman" w:cs="Times New Roman"/>
          <w:sz w:val="24"/>
          <w:szCs w:val="24"/>
        </w:rPr>
      </w:pPr>
      <w:del w:id="3" w:author="Brent Roiger" w:date="2022-11-16T19:01:00Z">
        <w:r w:rsidRPr="00DE3AB3" w:rsidDel="00E76C42">
          <w:rPr>
            <w:rFonts w:ascii="Times New Roman" w:hAnsi="Times New Roman" w:cs="Times New Roman"/>
            <w:sz w:val="24"/>
            <w:szCs w:val="24"/>
          </w:rPr>
          <w:lastRenderedPageBreak/>
          <w:delText>Identify the components related to the topic that are necessary to the operation.</w:delText>
        </w:r>
      </w:del>
    </w:p>
    <w:p w14:paraId="2A8556CA" w14:textId="77777777" w:rsidR="00DE3AB3" w:rsidRPr="00DE3AB3" w:rsidDel="00E76C42" w:rsidRDefault="00DE3AB3" w:rsidP="00DE3AB3">
      <w:pPr>
        <w:pStyle w:val="ListParagraph"/>
        <w:numPr>
          <w:ilvl w:val="0"/>
          <w:numId w:val="1"/>
        </w:numPr>
        <w:rPr>
          <w:del w:id="4" w:author="Brent Roiger" w:date="2022-11-16T19:01:00Z"/>
          <w:rFonts w:ascii="Times New Roman" w:hAnsi="Times New Roman" w:cs="Times New Roman"/>
          <w:sz w:val="24"/>
          <w:szCs w:val="24"/>
        </w:rPr>
      </w:pPr>
      <w:del w:id="5" w:author="Brent Roiger" w:date="2022-11-16T19:01:00Z">
        <w:r w:rsidRPr="00DE3AB3" w:rsidDel="00E76C42">
          <w:rPr>
            <w:rFonts w:ascii="Times New Roman" w:hAnsi="Times New Roman" w:cs="Times New Roman"/>
            <w:sz w:val="24"/>
            <w:szCs w:val="24"/>
          </w:rPr>
          <w:delText>Compile information to complete the topic.</w:delText>
        </w:r>
      </w:del>
    </w:p>
    <w:p w14:paraId="585F4851" w14:textId="77777777" w:rsidR="00DE3AB3" w:rsidRPr="00DE3AB3" w:rsidDel="00E76C42" w:rsidRDefault="00DE3AB3" w:rsidP="00DE3AB3">
      <w:pPr>
        <w:pStyle w:val="ListParagraph"/>
        <w:numPr>
          <w:ilvl w:val="0"/>
          <w:numId w:val="1"/>
        </w:numPr>
        <w:rPr>
          <w:del w:id="6" w:author="Brent Roiger" w:date="2022-11-16T19:01:00Z"/>
          <w:rFonts w:ascii="Times New Roman" w:hAnsi="Times New Roman" w:cs="Times New Roman"/>
          <w:sz w:val="24"/>
          <w:szCs w:val="24"/>
        </w:rPr>
      </w:pPr>
      <w:del w:id="7" w:author="Brent Roiger" w:date="2022-11-16T19:01:00Z">
        <w:r w:rsidRPr="00DE3AB3" w:rsidDel="00E76C42">
          <w:rPr>
            <w:rFonts w:ascii="Times New Roman" w:hAnsi="Times New Roman" w:cs="Times New Roman"/>
            <w:sz w:val="24"/>
            <w:szCs w:val="24"/>
          </w:rPr>
          <w:delText>Prepare the document.</w:delText>
        </w:r>
      </w:del>
    </w:p>
    <w:p w14:paraId="5A662976" w14:textId="77777777" w:rsidR="00DE3AB3" w:rsidRPr="00DE3AB3" w:rsidDel="00E76C42" w:rsidRDefault="00DE3AB3" w:rsidP="00DE3AB3">
      <w:pPr>
        <w:pStyle w:val="ListParagraph"/>
        <w:numPr>
          <w:ilvl w:val="0"/>
          <w:numId w:val="1"/>
        </w:numPr>
        <w:rPr>
          <w:del w:id="8" w:author="Brent Roiger" w:date="2022-11-16T19:01:00Z"/>
          <w:rFonts w:ascii="Times New Roman" w:hAnsi="Times New Roman" w:cs="Times New Roman"/>
          <w:sz w:val="24"/>
          <w:szCs w:val="24"/>
        </w:rPr>
      </w:pPr>
      <w:del w:id="9" w:author="Brent Roiger" w:date="2022-11-16T19:01:00Z">
        <w:r w:rsidRPr="00DE3AB3" w:rsidDel="00E76C42">
          <w:rPr>
            <w:rFonts w:ascii="Times New Roman" w:hAnsi="Times New Roman" w:cs="Times New Roman"/>
            <w:sz w:val="24"/>
            <w:szCs w:val="24"/>
          </w:rPr>
          <w:delText>Analyze reporting results.</w:delText>
        </w:r>
      </w:del>
    </w:p>
    <w:p w14:paraId="1C516C23" w14:textId="77777777" w:rsidR="00DE3AB3" w:rsidRPr="00DE3AB3" w:rsidDel="00E76C42" w:rsidRDefault="00DE3AB3" w:rsidP="00DE3AB3">
      <w:pPr>
        <w:pStyle w:val="ListParagraph"/>
        <w:numPr>
          <w:ilvl w:val="0"/>
          <w:numId w:val="1"/>
        </w:numPr>
        <w:rPr>
          <w:del w:id="10" w:author="Brent Roiger" w:date="2022-11-16T19:01:00Z"/>
          <w:rFonts w:ascii="Times New Roman" w:hAnsi="Times New Roman" w:cs="Times New Roman"/>
          <w:sz w:val="24"/>
          <w:szCs w:val="24"/>
        </w:rPr>
      </w:pPr>
      <w:del w:id="11" w:author="Brent Roiger" w:date="2022-11-16T19:01:00Z">
        <w:r w:rsidRPr="00DE3AB3" w:rsidDel="00E76C42">
          <w:rPr>
            <w:rFonts w:ascii="Times New Roman" w:hAnsi="Times New Roman" w:cs="Times New Roman"/>
            <w:sz w:val="24"/>
            <w:szCs w:val="24"/>
          </w:rPr>
          <w:delText>Explain the effects of the results to operation.</w:delText>
        </w:r>
      </w:del>
    </w:p>
    <w:p w14:paraId="7AAE2D23" w14:textId="77777777" w:rsidR="00DE3AB3" w:rsidRPr="00DE3AB3" w:rsidDel="00E76C42" w:rsidRDefault="00DE3AB3" w:rsidP="00DE3AB3">
      <w:pPr>
        <w:pStyle w:val="ListParagraph"/>
        <w:numPr>
          <w:ilvl w:val="0"/>
          <w:numId w:val="1"/>
        </w:numPr>
        <w:rPr>
          <w:del w:id="12" w:author="Brent Roiger" w:date="2022-11-16T19:01:00Z"/>
          <w:rFonts w:ascii="Times New Roman" w:hAnsi="Times New Roman" w:cs="Times New Roman"/>
          <w:sz w:val="24"/>
          <w:szCs w:val="24"/>
        </w:rPr>
      </w:pPr>
      <w:del w:id="13" w:author="Brent Roiger" w:date="2022-11-16T19:01:00Z">
        <w:r w:rsidRPr="00DE3AB3" w:rsidDel="00E76C42">
          <w:rPr>
            <w:rFonts w:ascii="Times New Roman" w:hAnsi="Times New Roman" w:cs="Times New Roman"/>
            <w:sz w:val="24"/>
            <w:szCs w:val="24"/>
          </w:rPr>
          <w:delText>Predict what impact this topic has on business profitability.</w:delText>
        </w:r>
      </w:del>
    </w:p>
    <w:p w14:paraId="0706A149" w14:textId="77777777" w:rsidR="00E76C42" w:rsidRPr="00E76C42" w:rsidRDefault="00E76C42" w:rsidP="00E76C42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ins w:id="14" w:author="Brent Roiger" w:date="2022-11-16T19:01:00Z"/>
          <w:rFonts w:ascii="Times New Roman" w:eastAsia="Times New Roman" w:hAnsi="Times New Roman" w:cs="Times New Roman"/>
          <w:color w:val="000000"/>
          <w:sz w:val="24"/>
          <w:szCs w:val="24"/>
          <w:rPrChange w:id="15" w:author="Brent Roiger" w:date="2022-11-16T19:01:00Z">
            <w:rPr>
              <w:ins w:id="16" w:author="Brent Roiger" w:date="2022-11-16T19:01:00Z"/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</w:pPr>
      <w:ins w:id="17" w:author="Brent Roiger" w:date="2022-11-16T19:01:00Z">
        <w:r w:rsidRPr="00E76C4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Determine a general farm management specific focus for the course based on your farm business </w:t>
        </w:r>
      </w:ins>
    </w:p>
    <w:p w14:paraId="246633E1" w14:textId="77777777" w:rsidR="00E76C42" w:rsidRPr="00E76C42" w:rsidRDefault="00E76C42" w:rsidP="00E76C42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ins w:id="18" w:author="Brent Roiger" w:date="2022-11-16T19:02:00Z"/>
          <w:rFonts w:ascii="Times New Roman" w:eastAsia="Times New Roman" w:hAnsi="Times New Roman" w:cs="Times New Roman"/>
          <w:color w:val="000000"/>
          <w:sz w:val="24"/>
          <w:szCs w:val="24"/>
          <w:rPrChange w:id="19" w:author="Brent Roiger" w:date="2022-11-16T19:02:00Z">
            <w:rPr>
              <w:ins w:id="20" w:author="Brent Roiger" w:date="2022-11-16T19:02:00Z"/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</w:pPr>
      <w:ins w:id="21" w:author="Brent Roiger" w:date="2022-11-16T19:02:00Z">
        <w:r w:rsidRPr="008C7CD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Investigate information related to the general farm management special focus</w:t>
        </w:r>
      </w:ins>
    </w:p>
    <w:p w14:paraId="7FE107B7" w14:textId="77777777" w:rsidR="00E76C42" w:rsidRPr="00E76C42" w:rsidRDefault="00E76C42" w:rsidP="00E76C42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ins w:id="22" w:author="Brent Roiger" w:date="2022-11-16T19:03:00Z"/>
          <w:rFonts w:ascii="Times New Roman" w:eastAsia="Times New Roman" w:hAnsi="Times New Roman" w:cs="Times New Roman"/>
          <w:color w:val="000000"/>
          <w:sz w:val="24"/>
          <w:szCs w:val="24"/>
          <w:rPrChange w:id="23" w:author="Brent Roiger" w:date="2022-11-16T19:03:00Z">
            <w:rPr>
              <w:ins w:id="24" w:author="Brent Roiger" w:date="2022-11-16T19:03:00Z"/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rPrChange>
        </w:rPr>
      </w:pPr>
      <w:ins w:id="25" w:author="Brent Roiger" w:date="2022-11-16T19:02:00Z">
        <w:r w:rsidRPr="008C7CD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Develop an implementation plan</w:t>
        </w:r>
      </w:ins>
    </w:p>
    <w:p w14:paraId="76F1F488" w14:textId="77777777" w:rsidR="00E76C42" w:rsidRPr="00E76C42" w:rsidRDefault="00E76C42" w:rsidP="00E76C42">
      <w:pPr>
        <w:shd w:val="clear" w:color="auto" w:fill="F1F1F1"/>
        <w:spacing w:before="100" w:beforeAutospacing="1" w:after="100" w:afterAutospacing="1" w:line="240" w:lineRule="auto"/>
        <w:rPr>
          <w:ins w:id="26" w:author="Brent Roiger" w:date="2022-11-16T19:01:00Z"/>
          <w:rFonts w:ascii="Times New Roman" w:eastAsia="Times New Roman" w:hAnsi="Times New Roman" w:cs="Times New Roman"/>
          <w:color w:val="000000"/>
          <w:sz w:val="24"/>
          <w:szCs w:val="24"/>
          <w:rPrChange w:id="27" w:author="Brent Roiger" w:date="2022-11-16T19:03:00Z">
            <w:rPr>
              <w:ins w:id="28" w:author="Brent Roiger" w:date="2022-11-16T19:01:00Z"/>
            </w:rPr>
          </w:rPrChange>
        </w:rPr>
        <w:pPrChange w:id="29" w:author="Brent Roiger" w:date="2022-11-16T19:03:00Z">
          <w:pPr>
            <w:pStyle w:val="ListParagraph"/>
            <w:numPr>
              <w:numId w:val="1"/>
            </w:numPr>
            <w:shd w:val="clear" w:color="auto" w:fill="F1F1F1"/>
            <w:spacing w:before="100" w:beforeAutospacing="1" w:after="100" w:afterAutospacing="1" w:line="240" w:lineRule="auto"/>
            <w:ind w:hanging="360"/>
          </w:pPr>
        </w:pPrChange>
      </w:pPr>
      <w:ins w:id="30" w:author="Brent Roiger" w:date="2022-11-16T19:03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Reviewed with changes noted 11/16/2022</w:t>
        </w:r>
      </w:ins>
      <w:bookmarkStart w:id="31" w:name="_GoBack"/>
      <w:bookmarkEnd w:id="31"/>
    </w:p>
    <w:p w14:paraId="3B3F0BC1" w14:textId="77777777" w:rsidR="00211A8F" w:rsidRPr="00211A8F" w:rsidRDefault="00211A8F" w:rsidP="008C7CDB">
      <w:pPr>
        <w:rPr>
          <w:rFonts w:ascii="Times New Roman" w:hAnsi="Times New Roman" w:cs="Times New Roman"/>
          <w:sz w:val="24"/>
          <w:szCs w:val="24"/>
        </w:rPr>
      </w:pPr>
    </w:p>
    <w:sectPr w:rsidR="00211A8F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5F2D"/>
    <w:multiLevelType w:val="hybridMultilevel"/>
    <w:tmpl w:val="356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59B"/>
    <w:multiLevelType w:val="hybridMultilevel"/>
    <w:tmpl w:val="D4A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nt Roiger">
    <w15:presenceInfo w15:providerId="AD" w15:userId="S-1-5-21-3841874671-4291718551-483178609-198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0B0DEC"/>
    <w:rsid w:val="000E6EA8"/>
    <w:rsid w:val="00150A5A"/>
    <w:rsid w:val="001A2250"/>
    <w:rsid w:val="001D610B"/>
    <w:rsid w:val="00211A8F"/>
    <w:rsid w:val="00227E9F"/>
    <w:rsid w:val="00254D5A"/>
    <w:rsid w:val="002C0D65"/>
    <w:rsid w:val="002F7282"/>
    <w:rsid w:val="00304043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7AE9"/>
    <w:rsid w:val="006E53C7"/>
    <w:rsid w:val="00711624"/>
    <w:rsid w:val="00711AE8"/>
    <w:rsid w:val="00713DF3"/>
    <w:rsid w:val="00743AF9"/>
    <w:rsid w:val="0075500B"/>
    <w:rsid w:val="007B556E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507C4"/>
    <w:rsid w:val="00950DFB"/>
    <w:rsid w:val="00956103"/>
    <w:rsid w:val="00965386"/>
    <w:rsid w:val="0099514B"/>
    <w:rsid w:val="009D13EF"/>
    <w:rsid w:val="009F3B8A"/>
    <w:rsid w:val="00A33121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758A1"/>
    <w:rsid w:val="00CB49E4"/>
    <w:rsid w:val="00CB7A2C"/>
    <w:rsid w:val="00D60955"/>
    <w:rsid w:val="00D72F95"/>
    <w:rsid w:val="00D73284"/>
    <w:rsid w:val="00D76D1E"/>
    <w:rsid w:val="00D92788"/>
    <w:rsid w:val="00DE3AB3"/>
    <w:rsid w:val="00E76C42"/>
    <w:rsid w:val="00E85744"/>
    <w:rsid w:val="00E87FD3"/>
    <w:rsid w:val="00EA1F28"/>
    <w:rsid w:val="00EB544F"/>
    <w:rsid w:val="00EF0F19"/>
    <w:rsid w:val="00EF4322"/>
    <w:rsid w:val="00F21379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172BB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F3B76473F24BB655A37BF101F044" ma:contentTypeVersion="12" ma:contentTypeDescription="Create a new document." ma:contentTypeScope="" ma:versionID="768c9d1f7ead14ae92a3f969511ea569">
  <xsd:schema xmlns:xsd="http://www.w3.org/2001/XMLSchema" xmlns:xs="http://www.w3.org/2001/XMLSchema" xmlns:p="http://schemas.microsoft.com/office/2006/metadata/properties" xmlns:ns3="5b0cc970-e932-4b75-b642-c895bfdb5ff0" xmlns:ns4="8b22c2e4-f1f6-4c09-b987-0285396a825d" targetNamespace="http://schemas.microsoft.com/office/2006/metadata/properties" ma:root="true" ma:fieldsID="463b5693e4841523f75a8016f59e6621" ns3:_="" ns4:_="">
    <xsd:import namespace="5b0cc970-e932-4b75-b642-c895bfdb5ff0"/>
    <xsd:import namespace="8b22c2e4-f1f6-4c09-b987-0285396a8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cc970-e932-4b75-b642-c895bfdb5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c2e4-f1f6-4c09-b987-0285396a8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DD624-F4CC-4322-A693-7C51FF2BB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cc970-e932-4b75-b642-c895bfdb5ff0"/>
    <ds:schemaRef ds:uri="8b22c2e4-f1f6-4c09-b987-0285396a8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9085E-CE0F-4CFE-B88C-BA7B554E6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1DD6C-C9C9-4099-AB83-63081A09D455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5b0cc970-e932-4b75-b642-c895bfdb5ff0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8b22c2e4-f1f6-4c09-b987-0285396a825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Brent Roiger</cp:lastModifiedBy>
  <cp:revision>2</cp:revision>
  <cp:lastPrinted>2016-10-12T20:41:00Z</cp:lastPrinted>
  <dcterms:created xsi:type="dcterms:W3CDTF">2022-11-17T01:04:00Z</dcterms:created>
  <dcterms:modified xsi:type="dcterms:W3CDTF">2022-11-17T01:04:00Z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0x0101005214F3B76473F24BB655A37BF101F044</vt:lpwstr>
  </property>
</Properties>
</file>