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0836DC" w14:textId="77777777" w:rsidR="00211A8F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Title:</w:t>
      </w:r>
      <w:r w:rsidRPr="008F50E1">
        <w:rPr>
          <w:rFonts w:ascii="Times New Roman" w:hAnsi="Times New Roman" w:cs="Times New Roman"/>
          <w:sz w:val="24"/>
          <w:szCs w:val="24"/>
        </w:rPr>
        <w:t xml:space="preserve"> </w:t>
      </w:r>
      <w:r w:rsidR="008C7CDB" w:rsidRPr="008C7CDB">
        <w:rPr>
          <w:rFonts w:ascii="Times New Roman" w:hAnsi="Times New Roman" w:cs="Times New Roman"/>
          <w:sz w:val="24"/>
          <w:szCs w:val="24"/>
        </w:rPr>
        <w:t>Special Topics - General Farm Management</w:t>
      </w:r>
    </w:p>
    <w:p w14:paraId="6A2D5516" w14:textId="77777777" w:rsidR="00965386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Number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9A4704">
        <w:rPr>
          <w:rFonts w:ascii="Times New Roman" w:hAnsi="Times New Roman" w:cs="Times New Roman"/>
          <w:sz w:val="24"/>
          <w:szCs w:val="24"/>
        </w:rPr>
        <w:t>FBMT 2205</w:t>
      </w:r>
      <w:ins w:id="0" w:author="Brent Roiger" w:date="2022-11-16T18:51:00Z">
        <w:r w:rsidR="005E0E27">
          <w:rPr>
            <w:rFonts w:ascii="Times New Roman" w:hAnsi="Times New Roman" w:cs="Times New Roman"/>
            <w:sz w:val="24"/>
            <w:szCs w:val="24"/>
          </w:rPr>
          <w:t xml:space="preserve"> – FBMT 2209</w:t>
        </w:r>
      </w:ins>
    </w:p>
    <w:p w14:paraId="68260B8D" w14:textId="77777777" w:rsidR="008F50E1" w:rsidRPr="008F50E1" w:rsidRDefault="008F50E1">
      <w:pPr>
        <w:rPr>
          <w:rFonts w:ascii="Times New Roman" w:hAnsi="Times New Roman" w:cs="Times New Roman"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Credits:</w:t>
      </w:r>
      <w:r w:rsidR="002C0D65">
        <w:rPr>
          <w:rFonts w:ascii="Times New Roman" w:hAnsi="Times New Roman" w:cs="Times New Roman"/>
          <w:sz w:val="24"/>
          <w:szCs w:val="24"/>
        </w:rPr>
        <w:t xml:space="preserve">  </w:t>
      </w:r>
      <w:r w:rsidR="009A4704">
        <w:rPr>
          <w:rFonts w:ascii="Times New Roman" w:hAnsi="Times New Roman" w:cs="Times New Roman"/>
          <w:sz w:val="24"/>
          <w:szCs w:val="24"/>
        </w:rPr>
        <w:t>2</w:t>
      </w:r>
    </w:p>
    <w:p w14:paraId="169602E8" w14:textId="77777777" w:rsidR="00D72F95" w:rsidRDefault="008F50E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Description</w:t>
      </w:r>
    </w:p>
    <w:p w14:paraId="13FA3A3A" w14:textId="77777777" w:rsidR="003B1BB4" w:rsidRDefault="008C7CDB" w:rsidP="003B1BB4">
      <w:pPr>
        <w:rPr>
          <w:rFonts w:ascii="Times New Roman" w:hAnsi="Times New Roman" w:cs="Times New Roman"/>
          <w:sz w:val="24"/>
          <w:szCs w:val="24"/>
        </w:rPr>
      </w:pPr>
      <w:r w:rsidRPr="008C7CDB">
        <w:rPr>
          <w:rFonts w:ascii="Times New Roman" w:hAnsi="Times New Roman" w:cs="Times New Roman"/>
          <w:sz w:val="24"/>
          <w:szCs w:val="24"/>
        </w:rPr>
        <w:t>This course focuses on the analysis of special topics in general farm management for students actively engaged in the operation and management of a farm business.</w:t>
      </w:r>
      <w:r w:rsidR="003B1BB4" w:rsidRPr="003B1BB4">
        <w:rPr>
          <w:rFonts w:ascii="Times New Roman" w:hAnsi="Times New Roman" w:cs="Times New Roman"/>
          <w:sz w:val="24"/>
          <w:szCs w:val="24"/>
        </w:rPr>
        <w:t xml:space="preserve"> </w:t>
      </w:r>
      <w:r w:rsidR="003B1BB4">
        <w:rPr>
          <w:rFonts w:ascii="Times New Roman" w:hAnsi="Times New Roman" w:cs="Times New Roman"/>
          <w:sz w:val="24"/>
          <w:szCs w:val="24"/>
        </w:rPr>
        <w:t xml:space="preserve">Student and instructor will choose from said topics to best fit student needs. </w:t>
      </w:r>
    </w:p>
    <w:p w14:paraId="0198828A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Tax planning</w:t>
      </w:r>
    </w:p>
    <w:p w14:paraId="52D495D7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Balance sheet development</w:t>
      </w:r>
    </w:p>
    <w:p w14:paraId="40852B4E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Cash flow planning</w:t>
      </w:r>
    </w:p>
    <w:p w14:paraId="4FDB183E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Analysis – whole farm</w:t>
      </w:r>
    </w:p>
    <w:p w14:paraId="233DD240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Enterprise analysis</w:t>
      </w:r>
    </w:p>
    <w:p w14:paraId="15B79EEB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Record keeping</w:t>
      </w:r>
    </w:p>
    <w:p w14:paraId="405863A7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Benchmarking</w:t>
      </w:r>
    </w:p>
    <w:p w14:paraId="19F3E60C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Production yields</w:t>
      </w:r>
    </w:p>
    <w:p w14:paraId="3CCD0ECF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Ratio interpretation</w:t>
      </w:r>
    </w:p>
    <w:p w14:paraId="21BDFABC" w14:textId="77777777" w:rsidR="003B1BB4" w:rsidRPr="007B28C4" w:rsidRDefault="003B1BB4" w:rsidP="003B1BB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B28C4">
        <w:rPr>
          <w:rFonts w:ascii="Times New Roman" w:hAnsi="Times New Roman" w:cs="Times New Roman"/>
          <w:sz w:val="24"/>
          <w:szCs w:val="24"/>
        </w:rPr>
        <w:t>Goal setting</w:t>
      </w:r>
    </w:p>
    <w:p w14:paraId="1048C87B" w14:textId="77777777" w:rsidR="002C0D65" w:rsidRDefault="002C0D65" w:rsidP="00A33121">
      <w:pPr>
        <w:rPr>
          <w:rFonts w:ascii="Times New Roman" w:hAnsi="Times New Roman" w:cs="Times New Roman"/>
          <w:sz w:val="24"/>
          <w:szCs w:val="24"/>
        </w:rPr>
      </w:pPr>
    </w:p>
    <w:p w14:paraId="533FC36A" w14:textId="77777777" w:rsidR="009D13EF" w:rsidRPr="009D13EF" w:rsidRDefault="008F50E1" w:rsidP="00A33121">
      <w:pPr>
        <w:rPr>
          <w:rFonts w:ascii="Times New Roman" w:hAnsi="Times New Roman" w:cs="Times New Roman"/>
          <w:b/>
          <w:sz w:val="24"/>
          <w:szCs w:val="24"/>
        </w:rPr>
      </w:pPr>
      <w:r w:rsidRPr="008F50E1">
        <w:rPr>
          <w:rFonts w:ascii="Times New Roman" w:hAnsi="Times New Roman" w:cs="Times New Roman"/>
          <w:b/>
          <w:sz w:val="24"/>
          <w:szCs w:val="24"/>
        </w:rPr>
        <w:t>Course Outline</w:t>
      </w:r>
      <w:ins w:id="1" w:author="Brent Roiger" w:date="2022-11-16T18:51:00Z">
        <w:r w:rsidR="005E0E27">
          <w:rPr>
            <w:rFonts w:ascii="Times New Roman" w:hAnsi="Times New Roman" w:cs="Times New Roman"/>
            <w:b/>
            <w:sz w:val="24"/>
            <w:szCs w:val="24"/>
          </w:rPr>
          <w:t xml:space="preserve"> ??move section down</w:t>
        </w:r>
      </w:ins>
    </w:p>
    <w:p w14:paraId="5038A434" w14:textId="77777777" w:rsidR="00FD484F" w:rsidRPr="00FD484F" w:rsidRDefault="008C7CDB" w:rsidP="00FD484F">
      <w:pPr>
        <w:pStyle w:val="NormalWeb"/>
        <w:shd w:val="clear" w:color="auto" w:fill="F1F1F1"/>
        <w:rPr>
          <w:color w:val="000000"/>
        </w:rPr>
      </w:pPr>
      <w:r w:rsidRPr="008C7CDB">
        <w:rPr>
          <w:color w:val="000000"/>
        </w:rPr>
        <w:t>  </w:t>
      </w:r>
      <w:r w:rsidR="00FD484F" w:rsidRPr="00FD484F">
        <w:rPr>
          <w:color w:val="000000"/>
        </w:rPr>
        <w:t>          </w:t>
      </w:r>
      <w:r w:rsidR="00FD484F" w:rsidRPr="00FD484F">
        <w:rPr>
          <w:b/>
          <w:bCs/>
          <w:color w:val="000000"/>
        </w:rPr>
        <w:t>I.            Determine a general farm management specific focus for the course based on your farm business </w:t>
      </w:r>
    </w:p>
    <w:p w14:paraId="280051E8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Select general farm management area to be evaluated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Identify factors for consideration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Examine tools needed to assist with analysis</w:t>
      </w:r>
    </w:p>
    <w:p w14:paraId="2F530427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II.            Investigate information related to the general farm management special focus</w:t>
      </w:r>
    </w:p>
    <w:p w14:paraId="1ED321F7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Research publications and other sources of pertinent data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Compare data for options related to focus area</w:t>
      </w:r>
    </w:p>
    <w:p w14:paraId="24CAB362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III.            Develop an implementation plan</w:t>
      </w:r>
    </w:p>
    <w:p w14:paraId="0F50885A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A. Identify key factors to include in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Incorporate findings into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Finalize the plan</w:t>
      </w:r>
    </w:p>
    <w:p w14:paraId="1F8B9EB1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</w:t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IV.            Implement the plan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FD48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         V.            Evaluate the plan</w:t>
      </w:r>
    </w:p>
    <w:p w14:paraId="4A53B668" w14:textId="77777777" w:rsidR="00FD484F" w:rsidRPr="00FD484F" w:rsidRDefault="00FD484F" w:rsidP="00FD484F">
      <w:pPr>
        <w:shd w:val="clear" w:color="auto" w:fill="F1F1F1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A. Monitor actions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B. Record findings </w:t>
      </w:r>
      <w:r w:rsidRPr="00FD484F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C. Consider modifications to the plan as needed, based on findings</w:t>
      </w:r>
    </w:p>
    <w:p w14:paraId="08897FE9" w14:textId="77777777" w:rsidR="008F50E1" w:rsidRDefault="008F50E1" w:rsidP="008F50E1">
      <w:pPr>
        <w:rPr>
          <w:rFonts w:ascii="Times New Roman" w:hAnsi="Times New Roman" w:cs="Times New Roman"/>
          <w:b/>
          <w:sz w:val="24"/>
          <w:szCs w:val="24"/>
        </w:rPr>
      </w:pPr>
      <w:r w:rsidRPr="00C563AF">
        <w:rPr>
          <w:rFonts w:ascii="Times New Roman" w:hAnsi="Times New Roman" w:cs="Times New Roman"/>
          <w:b/>
          <w:sz w:val="24"/>
          <w:szCs w:val="24"/>
        </w:rPr>
        <w:t>Course Outcomes</w:t>
      </w:r>
    </w:p>
    <w:p w14:paraId="1DFCD61A" w14:textId="77777777" w:rsidR="003B1BB4" w:rsidRPr="003B1BB4" w:rsidDel="005E0E27" w:rsidRDefault="003B1BB4" w:rsidP="003B1BB4">
      <w:pPr>
        <w:pStyle w:val="ListParagraph"/>
        <w:numPr>
          <w:ilvl w:val="0"/>
          <w:numId w:val="1"/>
        </w:numPr>
        <w:rPr>
          <w:del w:id="2" w:author="Brent Roiger" w:date="2022-11-16T18:59:00Z"/>
          <w:rFonts w:ascii="Times New Roman" w:hAnsi="Times New Roman" w:cs="Times New Roman"/>
          <w:sz w:val="24"/>
          <w:szCs w:val="24"/>
        </w:rPr>
      </w:pPr>
      <w:del w:id="3" w:author="Brent Roiger" w:date="2022-11-16T18:59:00Z">
        <w:r w:rsidRPr="003B1BB4" w:rsidDel="005E0E27">
          <w:rPr>
            <w:rFonts w:ascii="Times New Roman" w:hAnsi="Times New Roman" w:cs="Times New Roman"/>
            <w:sz w:val="24"/>
            <w:szCs w:val="24"/>
          </w:rPr>
          <w:delText>Identify the components related to the topic that are necessary to the operation.</w:delText>
        </w:r>
      </w:del>
    </w:p>
    <w:p w14:paraId="07AE6FBA" w14:textId="77777777" w:rsidR="003B1BB4" w:rsidRPr="003B1BB4" w:rsidDel="005E0E27" w:rsidRDefault="003B1BB4" w:rsidP="003B1BB4">
      <w:pPr>
        <w:pStyle w:val="ListParagraph"/>
        <w:numPr>
          <w:ilvl w:val="0"/>
          <w:numId w:val="1"/>
        </w:numPr>
        <w:rPr>
          <w:del w:id="4" w:author="Brent Roiger" w:date="2022-11-16T18:59:00Z"/>
          <w:rFonts w:ascii="Times New Roman" w:hAnsi="Times New Roman" w:cs="Times New Roman"/>
          <w:sz w:val="24"/>
          <w:szCs w:val="24"/>
        </w:rPr>
      </w:pPr>
      <w:del w:id="5" w:author="Brent Roiger" w:date="2022-11-16T18:59:00Z">
        <w:r w:rsidRPr="003B1BB4" w:rsidDel="005E0E27">
          <w:rPr>
            <w:rFonts w:ascii="Times New Roman" w:hAnsi="Times New Roman" w:cs="Times New Roman"/>
            <w:sz w:val="24"/>
            <w:szCs w:val="24"/>
          </w:rPr>
          <w:delText>Compile information to complete the topic.</w:delText>
        </w:r>
      </w:del>
    </w:p>
    <w:p w14:paraId="4A00E299" w14:textId="77777777" w:rsidR="003B1BB4" w:rsidRPr="003B1BB4" w:rsidDel="005E0E27" w:rsidRDefault="003B1BB4" w:rsidP="003B1BB4">
      <w:pPr>
        <w:pStyle w:val="ListParagraph"/>
        <w:numPr>
          <w:ilvl w:val="0"/>
          <w:numId w:val="1"/>
        </w:numPr>
        <w:rPr>
          <w:del w:id="6" w:author="Brent Roiger" w:date="2022-11-16T18:59:00Z"/>
          <w:rFonts w:ascii="Times New Roman" w:hAnsi="Times New Roman" w:cs="Times New Roman"/>
          <w:sz w:val="24"/>
          <w:szCs w:val="24"/>
        </w:rPr>
      </w:pPr>
      <w:del w:id="7" w:author="Brent Roiger" w:date="2022-11-16T18:59:00Z">
        <w:r w:rsidRPr="003B1BB4" w:rsidDel="005E0E27">
          <w:rPr>
            <w:rFonts w:ascii="Times New Roman" w:hAnsi="Times New Roman" w:cs="Times New Roman"/>
            <w:sz w:val="24"/>
            <w:szCs w:val="24"/>
          </w:rPr>
          <w:delText>Prepare the document.</w:delText>
        </w:r>
      </w:del>
    </w:p>
    <w:p w14:paraId="1F01F1FC" w14:textId="77777777" w:rsidR="003B1BB4" w:rsidRPr="003B1BB4" w:rsidDel="005E0E27" w:rsidRDefault="003B1BB4" w:rsidP="003B1BB4">
      <w:pPr>
        <w:pStyle w:val="ListParagraph"/>
        <w:numPr>
          <w:ilvl w:val="0"/>
          <w:numId w:val="1"/>
        </w:numPr>
        <w:rPr>
          <w:del w:id="8" w:author="Brent Roiger" w:date="2022-11-16T18:59:00Z"/>
          <w:rFonts w:ascii="Times New Roman" w:hAnsi="Times New Roman" w:cs="Times New Roman"/>
          <w:sz w:val="24"/>
          <w:szCs w:val="24"/>
        </w:rPr>
      </w:pPr>
      <w:del w:id="9" w:author="Brent Roiger" w:date="2022-11-16T18:59:00Z">
        <w:r w:rsidRPr="003B1BB4" w:rsidDel="005E0E27">
          <w:rPr>
            <w:rFonts w:ascii="Times New Roman" w:hAnsi="Times New Roman" w:cs="Times New Roman"/>
            <w:sz w:val="24"/>
            <w:szCs w:val="24"/>
          </w:rPr>
          <w:delText>Analyze reporting results.</w:delText>
        </w:r>
      </w:del>
    </w:p>
    <w:p w14:paraId="28AD0154" w14:textId="77777777" w:rsidR="003B1BB4" w:rsidRPr="003B1BB4" w:rsidDel="005E0E27" w:rsidRDefault="003B1BB4" w:rsidP="003B1BB4">
      <w:pPr>
        <w:pStyle w:val="ListParagraph"/>
        <w:numPr>
          <w:ilvl w:val="0"/>
          <w:numId w:val="1"/>
        </w:numPr>
        <w:rPr>
          <w:del w:id="10" w:author="Brent Roiger" w:date="2022-11-16T18:59:00Z"/>
          <w:rFonts w:ascii="Times New Roman" w:hAnsi="Times New Roman" w:cs="Times New Roman"/>
          <w:sz w:val="24"/>
          <w:szCs w:val="24"/>
        </w:rPr>
      </w:pPr>
      <w:del w:id="11" w:author="Brent Roiger" w:date="2022-11-16T18:59:00Z">
        <w:r w:rsidRPr="003B1BB4" w:rsidDel="005E0E27">
          <w:rPr>
            <w:rFonts w:ascii="Times New Roman" w:hAnsi="Times New Roman" w:cs="Times New Roman"/>
            <w:sz w:val="24"/>
            <w:szCs w:val="24"/>
          </w:rPr>
          <w:delText>Explain the effects of the results to operation.</w:delText>
        </w:r>
      </w:del>
    </w:p>
    <w:p w14:paraId="1018B083" w14:textId="77777777" w:rsidR="003B1BB4" w:rsidRPr="003B1BB4" w:rsidDel="005E0E27" w:rsidRDefault="003B1BB4" w:rsidP="003B1BB4">
      <w:pPr>
        <w:pStyle w:val="ListParagraph"/>
        <w:numPr>
          <w:ilvl w:val="0"/>
          <w:numId w:val="1"/>
        </w:numPr>
        <w:rPr>
          <w:del w:id="12" w:author="Brent Roiger" w:date="2022-11-16T18:59:00Z"/>
          <w:rFonts w:ascii="Times New Roman" w:hAnsi="Times New Roman" w:cs="Times New Roman"/>
          <w:sz w:val="24"/>
          <w:szCs w:val="24"/>
        </w:rPr>
      </w:pPr>
      <w:del w:id="13" w:author="Brent Roiger" w:date="2022-11-16T18:59:00Z">
        <w:r w:rsidRPr="003B1BB4" w:rsidDel="005E0E27">
          <w:rPr>
            <w:rFonts w:ascii="Times New Roman" w:hAnsi="Times New Roman" w:cs="Times New Roman"/>
            <w:sz w:val="24"/>
            <w:szCs w:val="24"/>
          </w:rPr>
          <w:delText>Predict what impact this topic has on business profitability.</w:delText>
        </w:r>
      </w:del>
    </w:p>
    <w:p w14:paraId="1E383F86" w14:textId="77777777" w:rsidR="001B5D4C" w:rsidRPr="00A1510E" w:rsidRDefault="001B5D4C" w:rsidP="001B5D4C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ins w:id="14" w:author="Brent Roiger" w:date="2022-11-16T19:04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15" w:author="Brent Roiger" w:date="2022-11-16T19:04:00Z">
        <w:r w:rsidRPr="00E76C42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Determine a general farm management specific focus for the course based on your farm business </w:t>
        </w:r>
      </w:ins>
    </w:p>
    <w:p w14:paraId="6EE9B86A" w14:textId="77777777" w:rsidR="001B5D4C" w:rsidRPr="00A1510E" w:rsidRDefault="001B5D4C" w:rsidP="001B5D4C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ins w:id="16" w:author="Brent Roiger" w:date="2022-11-16T19:04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17" w:author="Brent Roiger" w:date="2022-11-16T19:04:00Z">
        <w:r w:rsidRPr="008C7CD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Investigate information related to the general farm management special focus</w:t>
        </w:r>
      </w:ins>
    </w:p>
    <w:p w14:paraId="1754B851" w14:textId="77777777" w:rsidR="001B5D4C" w:rsidRPr="00A1510E" w:rsidRDefault="001B5D4C" w:rsidP="001B5D4C">
      <w:pPr>
        <w:pStyle w:val="ListParagraph"/>
        <w:numPr>
          <w:ilvl w:val="0"/>
          <w:numId w:val="3"/>
        </w:numPr>
        <w:shd w:val="clear" w:color="auto" w:fill="F1F1F1"/>
        <w:spacing w:before="100" w:beforeAutospacing="1" w:after="100" w:afterAutospacing="1" w:line="240" w:lineRule="auto"/>
        <w:rPr>
          <w:ins w:id="18" w:author="Brent Roiger" w:date="2022-11-16T19:04:00Z"/>
          <w:rFonts w:ascii="Times New Roman" w:eastAsia="Times New Roman" w:hAnsi="Times New Roman" w:cs="Times New Roman"/>
          <w:color w:val="000000"/>
          <w:sz w:val="24"/>
          <w:szCs w:val="24"/>
        </w:rPr>
      </w:pPr>
      <w:ins w:id="19" w:author="Brent Roiger" w:date="2022-11-16T19:04:00Z">
        <w:r w:rsidRPr="008C7CDB">
          <w:rPr>
            <w:rFonts w:ascii="Times New Roman" w:eastAsia="Times New Roman" w:hAnsi="Times New Roman" w:cs="Times New Roman"/>
            <w:b/>
            <w:bCs/>
            <w:color w:val="000000"/>
            <w:sz w:val="24"/>
            <w:szCs w:val="24"/>
          </w:rPr>
          <w:t>Develop an implementation plan</w:t>
        </w:r>
      </w:ins>
    </w:p>
    <w:p w14:paraId="282FAE01" w14:textId="77777777" w:rsidR="001B5D4C" w:rsidRDefault="001B5D4C" w:rsidP="001B5D4C">
      <w:pPr>
        <w:numPr>
          <w:ilvl w:val="0"/>
          <w:numId w:val="3"/>
        </w:numPr>
        <w:spacing w:after="0" w:line="240" w:lineRule="auto"/>
        <w:rPr>
          <w:ins w:id="20" w:author="Brent Roiger" w:date="2022-11-16T19:05:00Z"/>
        </w:rPr>
      </w:pPr>
      <w:ins w:id="21" w:author="Brent Roiger" w:date="2022-11-16T19:06:00Z">
        <w:r>
          <w:t>D</w:t>
        </w:r>
      </w:ins>
      <w:ins w:id="22" w:author="Brent Roiger" w:date="2022-11-16T19:05:00Z">
        <w:r>
          <w:t>etermine the challenges that affect the farm business related to the course focus.</w:t>
        </w:r>
      </w:ins>
    </w:p>
    <w:p w14:paraId="48332724" w14:textId="77777777" w:rsidR="001B5D4C" w:rsidRDefault="001B5D4C" w:rsidP="001B5D4C">
      <w:pPr>
        <w:numPr>
          <w:ilvl w:val="0"/>
          <w:numId w:val="3"/>
        </w:numPr>
        <w:spacing w:after="0" w:line="240" w:lineRule="auto"/>
        <w:rPr>
          <w:ins w:id="23" w:author="Brent Roiger" w:date="2022-11-16T19:07:00Z"/>
        </w:rPr>
      </w:pPr>
      <w:ins w:id="24" w:author="Brent Roiger" w:date="2022-11-16T19:07:00Z">
        <w:r>
          <w:t>Research</w:t>
        </w:r>
        <w:r>
          <w:t xml:space="preserve"> and </w:t>
        </w:r>
        <w:r>
          <w:t>implement</w:t>
        </w:r>
        <w:r>
          <w:t xml:space="preserve"> the opportunities that affect the farm business related to the course focus.</w:t>
        </w:r>
      </w:ins>
    </w:p>
    <w:p w14:paraId="6D71748E" w14:textId="77777777" w:rsidR="001B5D4C" w:rsidRDefault="001B5D4C" w:rsidP="001B5D4C">
      <w:pPr>
        <w:numPr>
          <w:ilvl w:val="0"/>
          <w:numId w:val="3"/>
        </w:numPr>
        <w:spacing w:after="0" w:line="240" w:lineRule="auto"/>
        <w:rPr>
          <w:ins w:id="25" w:author="Brent Roiger" w:date="2022-11-16T19:09:00Z"/>
        </w:rPr>
      </w:pPr>
      <w:ins w:id="26" w:author="Brent Roiger" w:date="2022-11-16T19:09:00Z">
        <w:r>
          <w:t>C</w:t>
        </w:r>
        <w:r>
          <w:t>ollect and evaluate the plan results.</w:t>
        </w:r>
      </w:ins>
    </w:p>
    <w:p w14:paraId="34915BAE" w14:textId="77777777" w:rsidR="001B5D4C" w:rsidRDefault="001B5D4C" w:rsidP="001B5D4C">
      <w:pPr>
        <w:pStyle w:val="ListParagraph"/>
        <w:rPr>
          <w:ins w:id="27" w:author="Brent Roiger" w:date="2022-11-16T19:09:00Z"/>
          <w:rFonts w:ascii="Times New Roman" w:hAnsi="Times New Roman" w:cs="Times New Roman"/>
          <w:sz w:val="24"/>
          <w:szCs w:val="24"/>
        </w:rPr>
      </w:pPr>
    </w:p>
    <w:p w14:paraId="4776F1DC" w14:textId="77777777" w:rsidR="001B5D4C" w:rsidRPr="001B5D4C" w:rsidRDefault="001B5D4C" w:rsidP="001B5D4C">
      <w:pPr>
        <w:pStyle w:val="ListParagraph"/>
        <w:rPr>
          <w:rFonts w:ascii="Times New Roman" w:hAnsi="Times New Roman" w:cs="Times New Roman"/>
          <w:sz w:val="24"/>
          <w:szCs w:val="24"/>
          <w:rPrChange w:id="28" w:author="Brent Roiger" w:date="2022-11-16T18:59:00Z">
            <w:rPr/>
          </w:rPrChange>
        </w:rPr>
        <w:pPrChange w:id="29" w:author="Brent Roiger" w:date="2022-11-16T19:09:00Z">
          <w:pPr/>
        </w:pPrChange>
      </w:pPr>
      <w:ins w:id="30" w:author="Brent Roiger" w:date="2022-11-16T19:09:00Z">
        <w:r>
          <w:rPr>
            <w:rFonts w:ascii="Times New Roman" w:hAnsi="Times New Roman" w:cs="Times New Roman"/>
            <w:sz w:val="24"/>
            <w:szCs w:val="24"/>
          </w:rPr>
          <w:t xml:space="preserve">Reviewed </w:t>
        </w:r>
        <w:r w:rsidR="008D0ACA">
          <w:rPr>
            <w:rFonts w:ascii="Times New Roman" w:hAnsi="Times New Roman" w:cs="Times New Roman"/>
            <w:sz w:val="24"/>
            <w:szCs w:val="24"/>
          </w:rPr>
          <w:t>with changes noted 11/16/2022</w:t>
        </w:r>
      </w:ins>
      <w:bookmarkStart w:id="31" w:name="_GoBack"/>
      <w:bookmarkEnd w:id="31"/>
    </w:p>
    <w:sectPr w:rsidR="001B5D4C" w:rsidRPr="001B5D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B15F2D"/>
    <w:multiLevelType w:val="hybridMultilevel"/>
    <w:tmpl w:val="356820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B3593"/>
    <w:multiLevelType w:val="hybridMultilevel"/>
    <w:tmpl w:val="B23C5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C5359B"/>
    <w:multiLevelType w:val="hybridMultilevel"/>
    <w:tmpl w:val="D4A43D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11E56"/>
    <w:multiLevelType w:val="hybridMultilevel"/>
    <w:tmpl w:val="A44C9F0E"/>
    <w:lvl w:ilvl="0" w:tplc="41E2D36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03518"/>
    <w:multiLevelType w:val="hybridMultilevel"/>
    <w:tmpl w:val="B23C5D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rent Roiger">
    <w15:presenceInfo w15:providerId="AD" w15:userId="S-1-5-21-3841874671-4291718551-483178609-1984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50E1"/>
    <w:rsid w:val="00040583"/>
    <w:rsid w:val="00077EC7"/>
    <w:rsid w:val="000B0DEC"/>
    <w:rsid w:val="000E6EA8"/>
    <w:rsid w:val="00150A5A"/>
    <w:rsid w:val="001A2250"/>
    <w:rsid w:val="001B5D4C"/>
    <w:rsid w:val="001D610B"/>
    <w:rsid w:val="00211A8F"/>
    <w:rsid w:val="00227E9F"/>
    <w:rsid w:val="00231B8E"/>
    <w:rsid w:val="00254D5A"/>
    <w:rsid w:val="002C0D65"/>
    <w:rsid w:val="002F7282"/>
    <w:rsid w:val="00304043"/>
    <w:rsid w:val="003B1BB4"/>
    <w:rsid w:val="003C6356"/>
    <w:rsid w:val="003E2EEF"/>
    <w:rsid w:val="0043535B"/>
    <w:rsid w:val="004677B5"/>
    <w:rsid w:val="00473056"/>
    <w:rsid w:val="00474BA8"/>
    <w:rsid w:val="004B67FC"/>
    <w:rsid w:val="004F6DCD"/>
    <w:rsid w:val="0059266D"/>
    <w:rsid w:val="00596C92"/>
    <w:rsid w:val="005E0E27"/>
    <w:rsid w:val="005E1432"/>
    <w:rsid w:val="00623F16"/>
    <w:rsid w:val="0065258F"/>
    <w:rsid w:val="00661CDA"/>
    <w:rsid w:val="006864A2"/>
    <w:rsid w:val="00687AE9"/>
    <w:rsid w:val="006E53C7"/>
    <w:rsid w:val="00711624"/>
    <w:rsid w:val="00711AE8"/>
    <w:rsid w:val="00713DF3"/>
    <w:rsid w:val="00743AF9"/>
    <w:rsid w:val="0075500B"/>
    <w:rsid w:val="007E284F"/>
    <w:rsid w:val="007E3022"/>
    <w:rsid w:val="00865CBE"/>
    <w:rsid w:val="008759DF"/>
    <w:rsid w:val="008C7CDB"/>
    <w:rsid w:val="008D0ACA"/>
    <w:rsid w:val="008D65C5"/>
    <w:rsid w:val="008E34AA"/>
    <w:rsid w:val="008F50E1"/>
    <w:rsid w:val="008F5DFA"/>
    <w:rsid w:val="0090750A"/>
    <w:rsid w:val="00926BC1"/>
    <w:rsid w:val="009507C4"/>
    <w:rsid w:val="00950DFB"/>
    <w:rsid w:val="00956103"/>
    <w:rsid w:val="00965386"/>
    <w:rsid w:val="0099514B"/>
    <w:rsid w:val="009A4704"/>
    <w:rsid w:val="009D13EF"/>
    <w:rsid w:val="009F3B8A"/>
    <w:rsid w:val="00A33121"/>
    <w:rsid w:val="00AF1206"/>
    <w:rsid w:val="00AF5F3A"/>
    <w:rsid w:val="00B3093F"/>
    <w:rsid w:val="00B75D76"/>
    <w:rsid w:val="00B75EB5"/>
    <w:rsid w:val="00BB48C6"/>
    <w:rsid w:val="00C563AF"/>
    <w:rsid w:val="00C56505"/>
    <w:rsid w:val="00C5726F"/>
    <w:rsid w:val="00C758A1"/>
    <w:rsid w:val="00CB49E4"/>
    <w:rsid w:val="00CB7A2C"/>
    <w:rsid w:val="00D60955"/>
    <w:rsid w:val="00D72F95"/>
    <w:rsid w:val="00D73284"/>
    <w:rsid w:val="00D76D1E"/>
    <w:rsid w:val="00D92788"/>
    <w:rsid w:val="00E85744"/>
    <w:rsid w:val="00E87FD3"/>
    <w:rsid w:val="00EA1F28"/>
    <w:rsid w:val="00EB544F"/>
    <w:rsid w:val="00EF0F19"/>
    <w:rsid w:val="00EF4322"/>
    <w:rsid w:val="00F15766"/>
    <w:rsid w:val="00F21379"/>
    <w:rsid w:val="00FB0BF0"/>
    <w:rsid w:val="00FD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C0A40"/>
  <w15:chartTrackingRefBased/>
  <w15:docId w15:val="{50B9E5CF-F7AD-4BAD-B14A-F555B113E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5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50E1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46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marginwordtable">
    <w:name w:val="nomarginwordtable"/>
    <w:basedOn w:val="Normal"/>
    <w:rsid w:val="00EA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marginwordtable1">
    <w:name w:val="nomarginwordtable1"/>
    <w:basedOn w:val="DefaultParagraphFont"/>
    <w:rsid w:val="00711624"/>
  </w:style>
  <w:style w:type="character" w:customStyle="1" w:styleId="apple-converted-space">
    <w:name w:val="apple-converted-space"/>
    <w:basedOn w:val="DefaultParagraphFont"/>
    <w:rsid w:val="00713DF3"/>
  </w:style>
  <w:style w:type="paragraph" w:styleId="ListParagraph">
    <w:name w:val="List Paragraph"/>
    <w:basedOn w:val="Normal"/>
    <w:uiPriority w:val="34"/>
    <w:qFormat/>
    <w:rsid w:val="00687A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7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6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3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14F3B76473F24BB655A37BF101F044" ma:contentTypeVersion="12" ma:contentTypeDescription="Create a new document." ma:contentTypeScope="" ma:versionID="768c9d1f7ead14ae92a3f969511ea569">
  <xsd:schema xmlns:xsd="http://www.w3.org/2001/XMLSchema" xmlns:xs="http://www.w3.org/2001/XMLSchema" xmlns:p="http://schemas.microsoft.com/office/2006/metadata/properties" xmlns:ns3="5b0cc970-e932-4b75-b642-c895bfdb5ff0" xmlns:ns4="8b22c2e4-f1f6-4c09-b987-0285396a825d" targetNamespace="http://schemas.microsoft.com/office/2006/metadata/properties" ma:root="true" ma:fieldsID="463b5693e4841523f75a8016f59e6621" ns3:_="" ns4:_="">
    <xsd:import namespace="5b0cc970-e932-4b75-b642-c895bfdb5ff0"/>
    <xsd:import namespace="8b22c2e4-f1f6-4c09-b987-0285396a825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cc970-e932-4b75-b642-c895bfdb5f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22c2e4-f1f6-4c09-b987-0285396a825d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DCDB45-0780-424B-828E-66239C13AA7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cc970-e932-4b75-b642-c895bfdb5ff0"/>
    <ds:schemaRef ds:uri="8b22c2e4-f1f6-4c09-b987-0285396a825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B89CC6-A3D5-4817-B4B2-79F28ED86AD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9BB5B8-8A00-4269-BEC6-0E39F5EBC1AC}">
  <ds:schemaRefs>
    <ds:schemaRef ds:uri="http://www.w3.org/XML/1998/namespace"/>
    <ds:schemaRef ds:uri="5b0cc970-e932-4b75-b642-c895bfdb5ff0"/>
    <ds:schemaRef ds:uri="http://schemas.microsoft.com/office/2006/documentManagement/types"/>
    <ds:schemaRef ds:uri="http://schemas.openxmlformats.org/package/2006/metadata/core-properties"/>
    <ds:schemaRef ds:uri="http://schemas.microsoft.com/office/2006/metadata/properties"/>
    <ds:schemaRef ds:uri="http://purl.org/dc/elements/1.1/"/>
    <ds:schemaRef ds:uri="http://purl.org/dc/dcmitype/"/>
    <ds:schemaRef ds:uri="http://schemas.microsoft.com/office/infopath/2007/PartnerControls"/>
    <ds:schemaRef ds:uri="8b22c2e4-f1f6-4c09-b987-0285396a825d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323</Words>
  <Characters>1846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Lakes College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Tiffany Hulinsky</dc:creator>
  <cp:keywords/>
  <dc:description/>
  <cp:lastModifiedBy>Brent Roiger</cp:lastModifiedBy>
  <cp:revision>2</cp:revision>
  <cp:lastPrinted>2016-10-12T20:41:00Z</cp:lastPrinted>
  <dcterms:created xsi:type="dcterms:W3CDTF">2022-11-17T01:10:00Z</dcterms:created>
  <dcterms:modified xsi:type="dcterms:W3CDTF">2022-11-17T01:10:00Z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0x0101005214F3B76473F24BB655A37BF101F044</vt:lpwstr>
  </property>
</Properties>
</file>