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32258" w14:textId="77777777" w:rsidR="008761E9" w:rsidRDefault="008761E9" w:rsidP="008761E9">
      <w:pPr>
        <w:rPr>
          <w:ins w:id="0" w:author="Kocherer, Jim" w:date="2022-11-16T19:46:00Z"/>
          <w:rFonts w:ascii="Times New Roman" w:hAnsi="Times New Roman" w:cs="Times New Roman"/>
          <w:sz w:val="24"/>
          <w:szCs w:val="24"/>
        </w:rPr>
      </w:pPr>
      <w:ins w:id="1" w:author="Kocherer, Jim" w:date="2022-11-16T19:46:00Z">
        <w:r>
          <w:rPr>
            <w:rFonts w:ascii="Times New Roman" w:hAnsi="Times New Roman" w:cs="Times New Roman"/>
            <w:b/>
            <w:sz w:val="24"/>
            <w:szCs w:val="24"/>
          </w:rPr>
          <w:t>Course Title:</w:t>
        </w:r>
        <w:r>
          <w:rPr>
            <w:rFonts w:ascii="Times New Roman" w:hAnsi="Times New Roman" w:cs="Times New Roman"/>
            <w:sz w:val="24"/>
            <w:szCs w:val="24"/>
          </w:rPr>
          <w:t xml:space="preserve"> Special Topics - Crops</w:t>
        </w:r>
      </w:ins>
    </w:p>
    <w:p w14:paraId="76A98C6A" w14:textId="187E34E8" w:rsidR="008761E9" w:rsidRDefault="008761E9" w:rsidP="008761E9">
      <w:pPr>
        <w:rPr>
          <w:ins w:id="2" w:author="Kocherer, Jim" w:date="2022-11-16T19:46:00Z"/>
          <w:rFonts w:ascii="Times New Roman" w:hAnsi="Times New Roman" w:cs="Times New Roman"/>
          <w:sz w:val="24"/>
          <w:szCs w:val="24"/>
        </w:rPr>
      </w:pPr>
      <w:ins w:id="3" w:author="Kocherer, Jim" w:date="2022-11-16T19:46:00Z">
        <w:r>
          <w:rPr>
            <w:rFonts w:ascii="Times New Roman" w:hAnsi="Times New Roman" w:cs="Times New Roman"/>
            <w:b/>
            <w:sz w:val="24"/>
            <w:szCs w:val="24"/>
          </w:rPr>
          <w:t>Course Number</w:t>
        </w:r>
        <w:r>
          <w:rPr>
            <w:rFonts w:ascii="Times New Roman" w:hAnsi="Times New Roman" w:cs="Times New Roman"/>
            <w:sz w:val="24"/>
            <w:szCs w:val="24"/>
          </w:rPr>
          <w:t>:  FBMT 222</w:t>
        </w:r>
      </w:ins>
      <w:ins w:id="4" w:author="Kocherer, Jim" w:date="2022-11-16T19:47:00Z">
        <w:r w:rsidR="00AF1F4C">
          <w:rPr>
            <w:rFonts w:ascii="Times New Roman" w:hAnsi="Times New Roman" w:cs="Times New Roman"/>
            <w:sz w:val="24"/>
            <w:szCs w:val="24"/>
          </w:rPr>
          <w:t>2</w:t>
        </w:r>
      </w:ins>
    </w:p>
    <w:p w14:paraId="617CC7DA" w14:textId="77777777" w:rsidR="008761E9" w:rsidRDefault="008761E9" w:rsidP="008761E9">
      <w:pPr>
        <w:rPr>
          <w:ins w:id="5" w:author="Kocherer, Jim" w:date="2022-11-16T19:46:00Z"/>
          <w:rFonts w:ascii="Times New Roman" w:hAnsi="Times New Roman" w:cs="Times New Roman"/>
          <w:sz w:val="24"/>
          <w:szCs w:val="24"/>
        </w:rPr>
      </w:pPr>
      <w:ins w:id="6" w:author="Kocherer, Jim" w:date="2022-11-16T19:46:00Z">
        <w:r>
          <w:rPr>
            <w:rFonts w:ascii="Times New Roman" w:hAnsi="Times New Roman" w:cs="Times New Roman"/>
            <w:b/>
            <w:sz w:val="24"/>
            <w:szCs w:val="24"/>
          </w:rPr>
          <w:t>Credits:</w:t>
        </w:r>
        <w:r>
          <w:rPr>
            <w:rFonts w:ascii="Times New Roman" w:hAnsi="Times New Roman" w:cs="Times New Roman"/>
            <w:sz w:val="24"/>
            <w:szCs w:val="24"/>
          </w:rPr>
          <w:t xml:space="preserve">  1</w:t>
        </w:r>
      </w:ins>
    </w:p>
    <w:p w14:paraId="0B0BCE17" w14:textId="77777777" w:rsidR="008761E9" w:rsidRDefault="008761E9" w:rsidP="008761E9">
      <w:pPr>
        <w:rPr>
          <w:ins w:id="7" w:author="Kocherer, Jim" w:date="2022-11-16T19:46:00Z"/>
          <w:rFonts w:ascii="Times New Roman" w:hAnsi="Times New Roman" w:cs="Times New Roman"/>
          <w:b/>
          <w:sz w:val="24"/>
          <w:szCs w:val="24"/>
        </w:rPr>
      </w:pPr>
      <w:ins w:id="8" w:author="Kocherer, Jim" w:date="2022-11-16T19:46:00Z">
        <w:r>
          <w:rPr>
            <w:rFonts w:ascii="Times New Roman" w:hAnsi="Times New Roman" w:cs="Times New Roman"/>
            <w:b/>
            <w:sz w:val="24"/>
            <w:szCs w:val="24"/>
          </w:rPr>
          <w:t>Course Description</w:t>
        </w:r>
      </w:ins>
    </w:p>
    <w:p w14:paraId="5EEDFE4D" w14:textId="77777777" w:rsidR="008761E9" w:rsidRDefault="008761E9" w:rsidP="008761E9">
      <w:pPr>
        <w:rPr>
          <w:ins w:id="9" w:author="Kocherer, Jim" w:date="2022-11-16T19:46:00Z"/>
          <w:rFonts w:ascii="Times New Roman" w:hAnsi="Times New Roman" w:cs="Times New Roman"/>
          <w:sz w:val="24"/>
          <w:szCs w:val="24"/>
        </w:rPr>
      </w:pPr>
      <w:ins w:id="10" w:author="Kocherer, Jim" w:date="2022-11-16T19:46:00Z">
        <w:r>
          <w:rPr>
            <w:rFonts w:ascii="Times New Roman" w:hAnsi="Times New Roman" w:cs="Times New Roman"/>
            <w:sz w:val="24"/>
            <w:szCs w:val="24"/>
          </w:rPr>
          <w:t xml:space="preserve">This course focuses on the analysis of special topics in crop management for students actively engaged in the operation and management of a farm business. Student and instructor will choose from said topics to best serve the student needs. </w:t>
        </w:r>
      </w:ins>
    </w:p>
    <w:p w14:paraId="6B41C7C8" w14:textId="77777777" w:rsidR="008761E9" w:rsidRDefault="008761E9" w:rsidP="008761E9">
      <w:pPr>
        <w:pStyle w:val="ListParagraph"/>
        <w:numPr>
          <w:ilvl w:val="0"/>
          <w:numId w:val="3"/>
        </w:numPr>
        <w:spacing w:line="256" w:lineRule="auto"/>
        <w:rPr>
          <w:ins w:id="11" w:author="Kocherer, Jim" w:date="2022-11-16T19:46:00Z"/>
          <w:rFonts w:ascii="Times New Roman" w:hAnsi="Times New Roman" w:cs="Times New Roman"/>
          <w:sz w:val="24"/>
          <w:szCs w:val="24"/>
        </w:rPr>
      </w:pPr>
      <w:ins w:id="12" w:author="Kocherer, Jim" w:date="2022-11-16T19:46:00Z">
        <w:r>
          <w:rPr>
            <w:rFonts w:ascii="Times New Roman" w:hAnsi="Times New Roman" w:cs="Times New Roman"/>
            <w:sz w:val="24"/>
            <w:szCs w:val="24"/>
          </w:rPr>
          <w:t>Corn</w:t>
        </w:r>
      </w:ins>
    </w:p>
    <w:p w14:paraId="559A2E81" w14:textId="77777777" w:rsidR="008761E9" w:rsidRDefault="008761E9" w:rsidP="008761E9">
      <w:pPr>
        <w:pStyle w:val="ListParagraph"/>
        <w:numPr>
          <w:ilvl w:val="0"/>
          <w:numId w:val="3"/>
        </w:numPr>
        <w:spacing w:line="256" w:lineRule="auto"/>
        <w:rPr>
          <w:ins w:id="13" w:author="Kocherer, Jim" w:date="2022-11-16T19:46:00Z"/>
          <w:rFonts w:ascii="Times New Roman" w:hAnsi="Times New Roman" w:cs="Times New Roman"/>
          <w:sz w:val="24"/>
          <w:szCs w:val="24"/>
        </w:rPr>
      </w:pPr>
      <w:ins w:id="14" w:author="Kocherer, Jim" w:date="2022-11-16T19:46:00Z">
        <w:r>
          <w:rPr>
            <w:rFonts w:ascii="Times New Roman" w:hAnsi="Times New Roman" w:cs="Times New Roman"/>
            <w:sz w:val="24"/>
            <w:szCs w:val="24"/>
          </w:rPr>
          <w:t>Soybeans</w:t>
        </w:r>
      </w:ins>
    </w:p>
    <w:p w14:paraId="16F6E59B" w14:textId="77777777" w:rsidR="008761E9" w:rsidRDefault="008761E9" w:rsidP="008761E9">
      <w:pPr>
        <w:pStyle w:val="ListParagraph"/>
        <w:numPr>
          <w:ilvl w:val="0"/>
          <w:numId w:val="3"/>
        </w:numPr>
        <w:spacing w:line="256" w:lineRule="auto"/>
        <w:rPr>
          <w:ins w:id="15" w:author="Kocherer, Jim" w:date="2022-11-16T19:46:00Z"/>
          <w:rFonts w:ascii="Times New Roman" w:hAnsi="Times New Roman" w:cs="Times New Roman"/>
          <w:sz w:val="24"/>
          <w:szCs w:val="24"/>
        </w:rPr>
      </w:pPr>
      <w:ins w:id="16" w:author="Kocherer, Jim" w:date="2022-11-16T19:46:00Z">
        <w:r>
          <w:rPr>
            <w:rFonts w:ascii="Times New Roman" w:hAnsi="Times New Roman" w:cs="Times New Roman"/>
            <w:sz w:val="24"/>
            <w:szCs w:val="24"/>
          </w:rPr>
          <w:t>Alfalfa</w:t>
        </w:r>
      </w:ins>
    </w:p>
    <w:p w14:paraId="18D31D83" w14:textId="77777777" w:rsidR="008761E9" w:rsidRDefault="008761E9" w:rsidP="008761E9">
      <w:pPr>
        <w:pStyle w:val="ListParagraph"/>
        <w:numPr>
          <w:ilvl w:val="0"/>
          <w:numId w:val="3"/>
        </w:numPr>
        <w:spacing w:line="256" w:lineRule="auto"/>
        <w:rPr>
          <w:ins w:id="17" w:author="Kocherer, Jim" w:date="2022-11-16T19:46:00Z"/>
          <w:rFonts w:ascii="Times New Roman" w:hAnsi="Times New Roman" w:cs="Times New Roman"/>
          <w:sz w:val="24"/>
          <w:szCs w:val="24"/>
        </w:rPr>
      </w:pPr>
      <w:ins w:id="18" w:author="Kocherer, Jim" w:date="2022-11-16T19:46:00Z">
        <w:r>
          <w:rPr>
            <w:rFonts w:ascii="Times New Roman" w:hAnsi="Times New Roman" w:cs="Times New Roman"/>
            <w:sz w:val="24"/>
            <w:szCs w:val="24"/>
          </w:rPr>
          <w:t>Mixed grass</w:t>
        </w:r>
      </w:ins>
    </w:p>
    <w:p w14:paraId="761FF8E3" w14:textId="77777777" w:rsidR="008761E9" w:rsidRDefault="008761E9" w:rsidP="008761E9">
      <w:pPr>
        <w:pStyle w:val="ListParagraph"/>
        <w:numPr>
          <w:ilvl w:val="0"/>
          <w:numId w:val="3"/>
        </w:numPr>
        <w:spacing w:line="256" w:lineRule="auto"/>
        <w:rPr>
          <w:ins w:id="19" w:author="Kocherer, Jim" w:date="2022-11-16T19:46:00Z"/>
          <w:rFonts w:ascii="Times New Roman" w:hAnsi="Times New Roman" w:cs="Times New Roman"/>
          <w:sz w:val="24"/>
          <w:szCs w:val="24"/>
        </w:rPr>
      </w:pPr>
      <w:ins w:id="20" w:author="Kocherer, Jim" w:date="2022-11-16T19:46:00Z">
        <w:r>
          <w:rPr>
            <w:rFonts w:ascii="Times New Roman" w:hAnsi="Times New Roman" w:cs="Times New Roman"/>
            <w:sz w:val="24"/>
            <w:szCs w:val="24"/>
          </w:rPr>
          <w:t>Small grains</w:t>
        </w:r>
      </w:ins>
    </w:p>
    <w:p w14:paraId="439C158D" w14:textId="77777777" w:rsidR="008761E9" w:rsidRDefault="008761E9" w:rsidP="008761E9">
      <w:pPr>
        <w:pStyle w:val="ListParagraph"/>
        <w:numPr>
          <w:ilvl w:val="0"/>
          <w:numId w:val="3"/>
        </w:numPr>
        <w:spacing w:line="256" w:lineRule="auto"/>
        <w:rPr>
          <w:ins w:id="21" w:author="Kocherer, Jim" w:date="2022-11-16T19:46:00Z"/>
          <w:rFonts w:ascii="Times New Roman" w:hAnsi="Times New Roman" w:cs="Times New Roman"/>
          <w:sz w:val="24"/>
          <w:szCs w:val="24"/>
        </w:rPr>
      </w:pPr>
      <w:ins w:id="22" w:author="Kocherer, Jim" w:date="2022-11-16T19:46:00Z">
        <w:r>
          <w:rPr>
            <w:rFonts w:ascii="Times New Roman" w:hAnsi="Times New Roman" w:cs="Times New Roman"/>
            <w:sz w:val="24"/>
            <w:szCs w:val="24"/>
          </w:rPr>
          <w:t>Specialty crops (sunflower, berries, seeds, trees, etc.)</w:t>
        </w:r>
      </w:ins>
    </w:p>
    <w:p w14:paraId="55F38A14" w14:textId="77777777" w:rsidR="008761E9" w:rsidRDefault="008761E9" w:rsidP="008761E9">
      <w:pPr>
        <w:pStyle w:val="ListParagraph"/>
        <w:numPr>
          <w:ilvl w:val="0"/>
          <w:numId w:val="3"/>
        </w:numPr>
        <w:spacing w:line="256" w:lineRule="auto"/>
        <w:rPr>
          <w:ins w:id="23" w:author="Kocherer, Jim" w:date="2022-11-16T19:46:00Z"/>
          <w:rFonts w:ascii="Times New Roman" w:hAnsi="Times New Roman" w:cs="Times New Roman"/>
          <w:sz w:val="24"/>
          <w:szCs w:val="24"/>
        </w:rPr>
      </w:pPr>
      <w:ins w:id="24" w:author="Kocherer, Jim" w:date="2022-11-16T19:46:00Z">
        <w:r>
          <w:rPr>
            <w:rFonts w:ascii="Times New Roman" w:hAnsi="Times New Roman" w:cs="Times New Roman"/>
            <w:sz w:val="24"/>
            <w:szCs w:val="24"/>
          </w:rPr>
          <w:t>Pasture</w:t>
        </w:r>
      </w:ins>
    </w:p>
    <w:p w14:paraId="7B050285" w14:textId="77777777" w:rsidR="008761E9" w:rsidRDefault="008761E9" w:rsidP="008761E9">
      <w:pPr>
        <w:pStyle w:val="ListParagraph"/>
        <w:numPr>
          <w:ilvl w:val="0"/>
          <w:numId w:val="3"/>
        </w:numPr>
        <w:spacing w:line="256" w:lineRule="auto"/>
        <w:rPr>
          <w:ins w:id="25" w:author="Kocherer, Jim" w:date="2022-11-16T19:46:00Z"/>
          <w:rFonts w:ascii="Times New Roman" w:hAnsi="Times New Roman" w:cs="Times New Roman"/>
          <w:sz w:val="24"/>
          <w:szCs w:val="24"/>
        </w:rPr>
      </w:pPr>
      <w:ins w:id="26" w:author="Kocherer, Jim" w:date="2022-11-16T19:46:00Z">
        <w:r>
          <w:rPr>
            <w:rFonts w:ascii="Times New Roman" w:hAnsi="Times New Roman" w:cs="Times New Roman"/>
            <w:sz w:val="24"/>
            <w:szCs w:val="24"/>
          </w:rPr>
          <w:t>Corn silage</w:t>
        </w:r>
      </w:ins>
    </w:p>
    <w:p w14:paraId="0A3E9FAE" w14:textId="77777777" w:rsidR="008761E9" w:rsidRDefault="008761E9" w:rsidP="008761E9">
      <w:pPr>
        <w:pStyle w:val="ListParagraph"/>
        <w:numPr>
          <w:ilvl w:val="0"/>
          <w:numId w:val="3"/>
        </w:numPr>
        <w:spacing w:line="256" w:lineRule="auto"/>
        <w:rPr>
          <w:ins w:id="27" w:author="Kocherer, Jim" w:date="2022-11-16T19:46:00Z"/>
          <w:rFonts w:ascii="Times New Roman" w:hAnsi="Times New Roman" w:cs="Times New Roman"/>
          <w:sz w:val="24"/>
          <w:szCs w:val="24"/>
        </w:rPr>
      </w:pPr>
      <w:ins w:id="28" w:author="Kocherer, Jim" w:date="2022-11-16T19:46:00Z">
        <w:r>
          <w:rPr>
            <w:rFonts w:ascii="Times New Roman" w:hAnsi="Times New Roman" w:cs="Times New Roman"/>
            <w:sz w:val="24"/>
            <w:szCs w:val="24"/>
          </w:rPr>
          <w:t>Cover crops</w:t>
        </w:r>
      </w:ins>
    </w:p>
    <w:p w14:paraId="1F809753" w14:textId="77777777" w:rsidR="008761E9" w:rsidRDefault="008761E9" w:rsidP="008761E9">
      <w:pPr>
        <w:pStyle w:val="ListParagraph"/>
        <w:numPr>
          <w:ilvl w:val="0"/>
          <w:numId w:val="3"/>
        </w:numPr>
        <w:spacing w:line="256" w:lineRule="auto"/>
        <w:rPr>
          <w:ins w:id="29" w:author="Kocherer, Jim" w:date="2022-11-16T19:46:00Z"/>
          <w:rFonts w:ascii="Times New Roman" w:hAnsi="Times New Roman" w:cs="Times New Roman"/>
          <w:sz w:val="24"/>
          <w:szCs w:val="24"/>
        </w:rPr>
      </w:pPr>
      <w:ins w:id="30" w:author="Kocherer, Jim" w:date="2022-11-16T19:46:00Z">
        <w:r>
          <w:rPr>
            <w:rFonts w:ascii="Times New Roman" w:hAnsi="Times New Roman" w:cs="Times New Roman"/>
            <w:sz w:val="24"/>
            <w:szCs w:val="24"/>
          </w:rPr>
          <w:t>Vegetable crops</w:t>
        </w:r>
      </w:ins>
    </w:p>
    <w:p w14:paraId="233A1F13" w14:textId="77777777" w:rsidR="008761E9" w:rsidRDefault="008761E9" w:rsidP="008761E9">
      <w:pPr>
        <w:rPr>
          <w:ins w:id="31" w:author="Kocherer, Jim" w:date="2022-11-16T19:46:00Z"/>
          <w:rFonts w:ascii="Times New Roman" w:hAnsi="Times New Roman" w:cs="Times New Roman"/>
          <w:b/>
          <w:sz w:val="24"/>
          <w:szCs w:val="24"/>
        </w:rPr>
      </w:pPr>
    </w:p>
    <w:p w14:paraId="07C6E02A" w14:textId="77777777" w:rsidR="008761E9" w:rsidRDefault="008761E9" w:rsidP="008761E9">
      <w:pPr>
        <w:rPr>
          <w:ins w:id="32" w:author="Kocherer, Jim" w:date="2022-11-16T19:46:00Z"/>
          <w:rFonts w:ascii="Times New Roman" w:hAnsi="Times New Roman" w:cs="Times New Roman"/>
          <w:b/>
          <w:sz w:val="24"/>
          <w:szCs w:val="24"/>
        </w:rPr>
      </w:pPr>
      <w:ins w:id="33" w:author="Kocherer, Jim" w:date="2022-11-16T19:46:00Z">
        <w:r>
          <w:rPr>
            <w:rFonts w:ascii="Times New Roman" w:hAnsi="Times New Roman" w:cs="Times New Roman"/>
            <w:b/>
            <w:sz w:val="24"/>
            <w:szCs w:val="24"/>
          </w:rPr>
          <w:t>Course Outline</w:t>
        </w:r>
      </w:ins>
    </w:p>
    <w:p w14:paraId="739270F0" w14:textId="77777777" w:rsidR="008761E9" w:rsidRDefault="008761E9" w:rsidP="008761E9">
      <w:pPr>
        <w:pStyle w:val="ListParagraph"/>
        <w:numPr>
          <w:ilvl w:val="0"/>
          <w:numId w:val="4"/>
        </w:numPr>
        <w:spacing w:line="256" w:lineRule="auto"/>
        <w:rPr>
          <w:ins w:id="34" w:author="Kocherer, Jim" w:date="2022-11-16T19:46:00Z"/>
          <w:rFonts w:ascii="Times New Roman" w:hAnsi="Times New Roman" w:cs="Times New Roman"/>
          <w:sz w:val="24"/>
          <w:szCs w:val="24"/>
        </w:rPr>
      </w:pPr>
      <w:ins w:id="35" w:author="Kocherer, Jim" w:date="2022-11-16T19:46:00Z">
        <w:r>
          <w:rPr>
            <w:rFonts w:ascii="Times New Roman" w:hAnsi="Times New Roman" w:cs="Times New Roman"/>
            <w:sz w:val="24"/>
            <w:szCs w:val="24"/>
          </w:rPr>
          <w:t xml:space="preserve">Identify budget </w:t>
        </w:r>
        <w:proofErr w:type="gramStart"/>
        <w:r>
          <w:rPr>
            <w:rFonts w:ascii="Times New Roman" w:hAnsi="Times New Roman" w:cs="Times New Roman"/>
            <w:sz w:val="24"/>
            <w:szCs w:val="24"/>
          </w:rPr>
          <w:t>inputs;</w:t>
        </w:r>
        <w:proofErr w:type="gramEnd"/>
      </w:ins>
    </w:p>
    <w:p w14:paraId="5403A48B" w14:textId="77777777" w:rsidR="008761E9" w:rsidRDefault="008761E9" w:rsidP="008761E9">
      <w:pPr>
        <w:pStyle w:val="ListParagraph"/>
        <w:numPr>
          <w:ilvl w:val="0"/>
          <w:numId w:val="4"/>
        </w:numPr>
        <w:spacing w:line="256" w:lineRule="auto"/>
        <w:rPr>
          <w:ins w:id="36" w:author="Kocherer, Jim" w:date="2022-11-16T19:46:00Z"/>
          <w:rFonts w:ascii="Times New Roman" w:hAnsi="Times New Roman" w:cs="Times New Roman"/>
          <w:sz w:val="24"/>
          <w:szCs w:val="24"/>
        </w:rPr>
      </w:pPr>
      <w:ins w:id="37" w:author="Kocherer, Jim" w:date="2022-11-16T19:46:00Z">
        <w:r>
          <w:rPr>
            <w:rFonts w:ascii="Times New Roman" w:hAnsi="Times New Roman" w:cs="Times New Roman"/>
            <w:sz w:val="24"/>
            <w:szCs w:val="24"/>
          </w:rPr>
          <w:t>Determine farm actual production history (example APH</w:t>
        </w:r>
        <w:proofErr w:type="gramStart"/>
        <w:r>
          <w:rPr>
            <w:rFonts w:ascii="Times New Roman" w:hAnsi="Times New Roman" w:cs="Times New Roman"/>
            <w:sz w:val="24"/>
            <w:szCs w:val="24"/>
          </w:rPr>
          <w:t>);</w:t>
        </w:r>
        <w:proofErr w:type="gramEnd"/>
      </w:ins>
    </w:p>
    <w:p w14:paraId="2ACC3DFE" w14:textId="77777777" w:rsidR="008761E9" w:rsidRDefault="008761E9" w:rsidP="008761E9">
      <w:pPr>
        <w:pStyle w:val="ListParagraph"/>
        <w:numPr>
          <w:ilvl w:val="0"/>
          <w:numId w:val="4"/>
        </w:numPr>
        <w:spacing w:line="256" w:lineRule="auto"/>
        <w:rPr>
          <w:ins w:id="38" w:author="Kocherer, Jim" w:date="2022-11-16T19:46:00Z"/>
          <w:rFonts w:ascii="Times New Roman" w:hAnsi="Times New Roman" w:cs="Times New Roman"/>
          <w:sz w:val="24"/>
          <w:szCs w:val="24"/>
        </w:rPr>
      </w:pPr>
      <w:ins w:id="39" w:author="Kocherer, Jim" w:date="2022-11-16T19:46:00Z">
        <w:r>
          <w:rPr>
            <w:rFonts w:ascii="Times New Roman" w:hAnsi="Times New Roman" w:cs="Times New Roman"/>
            <w:sz w:val="24"/>
            <w:szCs w:val="24"/>
          </w:rPr>
          <w:t xml:space="preserve">Develop enterprise </w:t>
        </w:r>
        <w:proofErr w:type="gramStart"/>
        <w:r>
          <w:rPr>
            <w:rFonts w:ascii="Times New Roman" w:hAnsi="Times New Roman" w:cs="Times New Roman"/>
            <w:sz w:val="24"/>
            <w:szCs w:val="24"/>
          </w:rPr>
          <w:t>budget;</w:t>
        </w:r>
        <w:proofErr w:type="gramEnd"/>
      </w:ins>
    </w:p>
    <w:p w14:paraId="7872F669" w14:textId="77777777" w:rsidR="008761E9" w:rsidRDefault="008761E9" w:rsidP="008761E9">
      <w:pPr>
        <w:pStyle w:val="ListParagraph"/>
        <w:numPr>
          <w:ilvl w:val="0"/>
          <w:numId w:val="4"/>
        </w:numPr>
        <w:spacing w:line="256" w:lineRule="auto"/>
        <w:rPr>
          <w:ins w:id="40" w:author="Kocherer, Jim" w:date="2022-11-16T19:46:00Z"/>
          <w:rFonts w:ascii="Times New Roman" w:hAnsi="Times New Roman" w:cs="Times New Roman"/>
          <w:sz w:val="24"/>
          <w:szCs w:val="24"/>
        </w:rPr>
      </w:pPr>
      <w:ins w:id="41" w:author="Kocherer, Jim" w:date="2022-11-16T19:46:00Z">
        <w:r>
          <w:rPr>
            <w:rFonts w:ascii="Times New Roman" w:hAnsi="Times New Roman" w:cs="Times New Roman"/>
            <w:sz w:val="24"/>
            <w:szCs w:val="24"/>
          </w:rPr>
          <w:t xml:space="preserve">Formulate detailed production </w:t>
        </w:r>
        <w:proofErr w:type="gramStart"/>
        <w:r>
          <w:rPr>
            <w:rFonts w:ascii="Times New Roman" w:hAnsi="Times New Roman" w:cs="Times New Roman"/>
            <w:sz w:val="24"/>
            <w:szCs w:val="24"/>
          </w:rPr>
          <w:t>records;</w:t>
        </w:r>
        <w:proofErr w:type="gramEnd"/>
      </w:ins>
    </w:p>
    <w:p w14:paraId="6D6422BD" w14:textId="77777777" w:rsidR="008761E9" w:rsidRDefault="008761E9" w:rsidP="008761E9">
      <w:pPr>
        <w:pStyle w:val="ListParagraph"/>
        <w:numPr>
          <w:ilvl w:val="0"/>
          <w:numId w:val="4"/>
        </w:numPr>
        <w:spacing w:line="256" w:lineRule="auto"/>
        <w:rPr>
          <w:ins w:id="42" w:author="Kocherer, Jim" w:date="2022-11-16T19:46:00Z"/>
          <w:rFonts w:ascii="Times New Roman" w:hAnsi="Times New Roman" w:cs="Times New Roman"/>
          <w:sz w:val="24"/>
          <w:szCs w:val="24"/>
        </w:rPr>
      </w:pPr>
      <w:ins w:id="43" w:author="Kocherer, Jim" w:date="2022-11-16T19:46:00Z">
        <w:r>
          <w:rPr>
            <w:rFonts w:ascii="Times New Roman" w:hAnsi="Times New Roman" w:cs="Times New Roman"/>
            <w:sz w:val="24"/>
            <w:szCs w:val="24"/>
          </w:rPr>
          <w:t>Evaluate profitability; and</w:t>
        </w:r>
      </w:ins>
    </w:p>
    <w:p w14:paraId="35958B98" w14:textId="77777777" w:rsidR="008761E9" w:rsidRDefault="008761E9" w:rsidP="008761E9">
      <w:pPr>
        <w:pStyle w:val="ListParagraph"/>
        <w:numPr>
          <w:ilvl w:val="0"/>
          <w:numId w:val="4"/>
        </w:numPr>
        <w:spacing w:line="256" w:lineRule="auto"/>
        <w:rPr>
          <w:ins w:id="44" w:author="Kocherer, Jim" w:date="2022-11-16T19:46:00Z"/>
          <w:rFonts w:ascii="Times New Roman" w:hAnsi="Times New Roman" w:cs="Times New Roman"/>
          <w:sz w:val="24"/>
          <w:szCs w:val="24"/>
        </w:rPr>
      </w:pPr>
      <w:ins w:id="45" w:author="Kocherer, Jim" w:date="2022-11-16T19:46:00Z">
        <w:r>
          <w:rPr>
            <w:rFonts w:ascii="Times New Roman" w:hAnsi="Times New Roman" w:cs="Times New Roman"/>
            <w:sz w:val="24"/>
            <w:szCs w:val="24"/>
          </w:rPr>
          <w:t>Develop a nutrient and/or pest management plan.</w:t>
        </w:r>
      </w:ins>
    </w:p>
    <w:p w14:paraId="45192574" w14:textId="77777777" w:rsidR="008761E9" w:rsidRDefault="008761E9" w:rsidP="008761E9">
      <w:pPr>
        <w:pStyle w:val="ListParagraph"/>
        <w:rPr>
          <w:ins w:id="46" w:author="Kocherer, Jim" w:date="2022-11-16T19:46:00Z"/>
          <w:rFonts w:ascii="Times New Roman" w:hAnsi="Times New Roman" w:cs="Times New Roman"/>
          <w:sz w:val="24"/>
          <w:szCs w:val="24"/>
        </w:rPr>
      </w:pPr>
    </w:p>
    <w:p w14:paraId="70BEA7CF" w14:textId="77777777" w:rsidR="008761E9" w:rsidRDefault="008761E9" w:rsidP="008761E9">
      <w:pPr>
        <w:rPr>
          <w:ins w:id="47" w:author="Kocherer, Jim" w:date="2022-11-16T19:46:00Z"/>
          <w:rFonts w:ascii="Times New Roman" w:hAnsi="Times New Roman" w:cs="Times New Roman"/>
          <w:b/>
          <w:sz w:val="24"/>
          <w:szCs w:val="24"/>
        </w:rPr>
      </w:pPr>
      <w:ins w:id="48" w:author="Kocherer, Jim" w:date="2022-11-16T19:46:00Z">
        <w:r>
          <w:rPr>
            <w:rFonts w:ascii="Times New Roman" w:hAnsi="Times New Roman" w:cs="Times New Roman"/>
            <w:b/>
            <w:sz w:val="24"/>
            <w:szCs w:val="24"/>
          </w:rPr>
          <w:t>Course Outcomes</w:t>
        </w:r>
      </w:ins>
    </w:p>
    <w:p w14:paraId="5D3893C7" w14:textId="77777777" w:rsidR="008761E9" w:rsidRDefault="008761E9" w:rsidP="008761E9">
      <w:pPr>
        <w:shd w:val="clear" w:color="auto" w:fill="F1F1F1"/>
        <w:spacing w:before="100" w:beforeAutospacing="1" w:after="100" w:afterAutospacing="1" w:line="240" w:lineRule="auto"/>
        <w:rPr>
          <w:ins w:id="49" w:author="Kocherer, Jim" w:date="2022-11-16T19:46:00Z"/>
          <w:rFonts w:ascii="Times New Roman" w:eastAsia="Times New Roman" w:hAnsi="Times New Roman" w:cs="Times New Roman"/>
          <w:color w:val="000000"/>
          <w:sz w:val="24"/>
          <w:szCs w:val="24"/>
        </w:rPr>
      </w:pPr>
      <w:ins w:id="50" w:author="Kocherer, Jim" w:date="2022-11-16T19:46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        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I. Determine a crop management specific focus for the course based on your farm business </w:t>
        </w:r>
      </w:ins>
    </w:p>
    <w:p w14:paraId="5E8A2291" w14:textId="77777777" w:rsidR="008761E9" w:rsidRDefault="008761E9" w:rsidP="008761E9">
      <w:pPr>
        <w:shd w:val="clear" w:color="auto" w:fill="F1F1F1"/>
        <w:spacing w:before="100" w:beforeAutospacing="1" w:after="100" w:afterAutospacing="1" w:line="240" w:lineRule="auto"/>
        <w:rPr>
          <w:ins w:id="51" w:author="Kocherer, Jim" w:date="2022-11-16T19:46:00Z"/>
          <w:rFonts w:ascii="Times New Roman" w:eastAsia="Times New Roman" w:hAnsi="Times New Roman" w:cs="Times New Roman"/>
          <w:color w:val="000000"/>
          <w:sz w:val="24"/>
          <w:szCs w:val="24"/>
        </w:rPr>
      </w:pPr>
      <w:ins w:id="52" w:author="Kocherer, Jim" w:date="2022-11-16T19:46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A. Select crop enterprise(s) to be evaluated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  <w:t>B. Identify enterprise factors for consideration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  <w:t>C. Examine tools needed to assist with analysis</w:t>
        </w:r>
      </w:ins>
    </w:p>
    <w:p w14:paraId="745CF661" w14:textId="77777777" w:rsidR="008761E9" w:rsidRDefault="008761E9" w:rsidP="008761E9">
      <w:pPr>
        <w:shd w:val="clear" w:color="auto" w:fill="F1F1F1"/>
        <w:spacing w:before="100" w:beforeAutospacing="1" w:after="100" w:afterAutospacing="1" w:line="240" w:lineRule="auto"/>
        <w:rPr>
          <w:ins w:id="53" w:author="Kocherer, Jim" w:date="2022-11-16T19:46:00Z"/>
          <w:rFonts w:ascii="Times New Roman" w:eastAsia="Times New Roman" w:hAnsi="Times New Roman" w:cs="Times New Roman"/>
          <w:color w:val="000000"/>
          <w:sz w:val="24"/>
          <w:szCs w:val="24"/>
        </w:rPr>
      </w:pPr>
      <w:ins w:id="54" w:author="Kocherer, Jim" w:date="2022-11-16T19:46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          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II. Investigate information related to the crop management special focus</w:t>
        </w:r>
      </w:ins>
    </w:p>
    <w:p w14:paraId="2D64E20C" w14:textId="77777777" w:rsidR="008761E9" w:rsidRDefault="008761E9" w:rsidP="008761E9">
      <w:pPr>
        <w:shd w:val="clear" w:color="auto" w:fill="F1F1F1"/>
        <w:spacing w:before="100" w:beforeAutospacing="1" w:after="100" w:afterAutospacing="1" w:line="240" w:lineRule="auto"/>
        <w:rPr>
          <w:ins w:id="55" w:author="Kocherer, Jim" w:date="2022-11-16T19:46:00Z"/>
          <w:rFonts w:ascii="Times New Roman" w:eastAsia="Times New Roman" w:hAnsi="Times New Roman" w:cs="Times New Roman"/>
          <w:color w:val="000000"/>
          <w:sz w:val="24"/>
          <w:szCs w:val="24"/>
        </w:rPr>
      </w:pPr>
      <w:ins w:id="56" w:author="Kocherer, Jim" w:date="2022-11-16T19:46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A. Research publications and other sources of pertinent data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  <w:t>B. Compare data for options related to focus area</w:t>
        </w:r>
      </w:ins>
    </w:p>
    <w:p w14:paraId="1240B51D" w14:textId="77777777" w:rsidR="008761E9" w:rsidRDefault="008761E9" w:rsidP="008761E9">
      <w:pPr>
        <w:shd w:val="clear" w:color="auto" w:fill="F1F1F1"/>
        <w:spacing w:before="100" w:beforeAutospacing="1" w:after="100" w:afterAutospacing="1" w:line="240" w:lineRule="auto"/>
        <w:rPr>
          <w:ins w:id="57" w:author="Kocherer, Jim" w:date="2022-11-16T19:46:00Z"/>
          <w:rFonts w:ascii="Times New Roman" w:eastAsia="Times New Roman" w:hAnsi="Times New Roman" w:cs="Times New Roman"/>
          <w:color w:val="000000"/>
          <w:sz w:val="24"/>
          <w:szCs w:val="24"/>
        </w:rPr>
      </w:pPr>
      <w:ins w:id="58" w:author="Kocherer, Jim" w:date="2022-11-16T19:46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lastRenderedPageBreak/>
          <w:t>         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 xml:space="preserve">III. Develop </w:t>
        </w:r>
        <w:proofErr w:type="gramStart"/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an</w:t>
        </w:r>
        <w:proofErr w:type="gramEnd"/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 xml:space="preserve"> crop management implementation plan</w:t>
        </w:r>
      </w:ins>
    </w:p>
    <w:p w14:paraId="5770C957" w14:textId="77777777" w:rsidR="008761E9" w:rsidRDefault="008761E9" w:rsidP="008761E9">
      <w:pPr>
        <w:shd w:val="clear" w:color="auto" w:fill="F1F1F1"/>
        <w:spacing w:before="100" w:beforeAutospacing="1" w:after="100" w:afterAutospacing="1" w:line="240" w:lineRule="auto"/>
        <w:rPr>
          <w:ins w:id="59" w:author="Kocherer, Jim" w:date="2022-11-16T19:46:00Z"/>
          <w:rFonts w:ascii="Times New Roman" w:eastAsia="Times New Roman" w:hAnsi="Times New Roman" w:cs="Times New Roman"/>
          <w:color w:val="000000"/>
          <w:sz w:val="24"/>
          <w:szCs w:val="24"/>
        </w:rPr>
      </w:pPr>
      <w:ins w:id="60" w:author="Kocherer, Jim" w:date="2022-11-16T19:46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A. Identify key factors to include in plan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  <w:t>B. Incorporate findings into plan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  <w:t>C. Finalize the plan</w:t>
        </w:r>
      </w:ins>
    </w:p>
    <w:p w14:paraId="1CE8E41A" w14:textId="77777777" w:rsidR="008761E9" w:rsidRDefault="008761E9" w:rsidP="008761E9">
      <w:pPr>
        <w:rPr>
          <w:ins w:id="61" w:author="Kocherer, Jim" w:date="2022-11-16T19:46:00Z"/>
          <w:rFonts w:ascii="Times New Roman" w:hAnsi="Times New Roman" w:cs="Times New Roman"/>
          <w:b/>
          <w:sz w:val="24"/>
          <w:szCs w:val="24"/>
        </w:rPr>
      </w:pPr>
      <w:ins w:id="62" w:author="Kocherer, Jim" w:date="2022-11-16T19:46:00Z">
        <w:r>
          <w:rPr>
            <w:rFonts w:ascii="Times New Roman" w:hAnsi="Times New Roman" w:cs="Times New Roman"/>
            <w:b/>
            <w:sz w:val="24"/>
            <w:szCs w:val="24"/>
          </w:rPr>
          <w:t>This one is done.</w:t>
        </w:r>
      </w:ins>
    </w:p>
    <w:p w14:paraId="2D837697" w14:textId="0AFEAA12" w:rsidR="008761E9" w:rsidRDefault="008761E9" w:rsidP="008761E9">
      <w:pPr>
        <w:rPr>
          <w:ins w:id="63" w:author="Kocherer, Jim" w:date="2022-11-16T19:46:00Z"/>
          <w:rFonts w:ascii="Times New Roman" w:hAnsi="Times New Roman" w:cs="Times New Roman"/>
          <w:b/>
          <w:sz w:val="24"/>
          <w:szCs w:val="24"/>
        </w:rPr>
      </w:pPr>
    </w:p>
    <w:p w14:paraId="66CF265D" w14:textId="33FFB5F9" w:rsidR="008761E9" w:rsidRDefault="008761E9" w:rsidP="008761E9">
      <w:pPr>
        <w:rPr>
          <w:ins w:id="64" w:author="Kocherer, Jim" w:date="2022-11-16T19:46:00Z"/>
          <w:rFonts w:ascii="Times New Roman" w:hAnsi="Times New Roman" w:cs="Times New Roman"/>
          <w:b/>
          <w:sz w:val="24"/>
          <w:szCs w:val="24"/>
        </w:rPr>
      </w:pPr>
    </w:p>
    <w:p w14:paraId="73F4D26B" w14:textId="12393F38" w:rsidR="008761E9" w:rsidRDefault="008761E9" w:rsidP="008761E9">
      <w:pPr>
        <w:rPr>
          <w:ins w:id="65" w:author="Kocherer, Jim" w:date="2022-11-16T19:46:00Z"/>
          <w:rFonts w:ascii="Times New Roman" w:hAnsi="Times New Roman" w:cs="Times New Roman"/>
          <w:b/>
          <w:sz w:val="24"/>
          <w:szCs w:val="24"/>
        </w:rPr>
      </w:pPr>
    </w:p>
    <w:p w14:paraId="393B13FF" w14:textId="2A7AF082" w:rsidR="008761E9" w:rsidRDefault="008761E9" w:rsidP="008761E9">
      <w:pPr>
        <w:rPr>
          <w:ins w:id="66" w:author="Kocherer, Jim" w:date="2022-11-16T19:46:00Z"/>
          <w:rFonts w:ascii="Times New Roman" w:hAnsi="Times New Roman" w:cs="Times New Roman"/>
          <w:b/>
          <w:sz w:val="24"/>
          <w:szCs w:val="24"/>
        </w:rPr>
      </w:pPr>
    </w:p>
    <w:p w14:paraId="49698105" w14:textId="77777777" w:rsidR="008761E9" w:rsidRDefault="008761E9" w:rsidP="008761E9">
      <w:pPr>
        <w:rPr>
          <w:ins w:id="67" w:author="Kocherer, Jim" w:date="2022-11-16T19:46:00Z"/>
          <w:rFonts w:ascii="Times New Roman" w:hAnsi="Times New Roman" w:cs="Times New Roman"/>
          <w:b/>
          <w:sz w:val="24"/>
          <w:szCs w:val="24"/>
        </w:rPr>
      </w:pPr>
    </w:p>
    <w:p w14:paraId="27693ABA" w14:textId="77777777" w:rsidR="008761E9" w:rsidRDefault="008761E9" w:rsidP="008761E9">
      <w:pPr>
        <w:rPr>
          <w:ins w:id="68" w:author="Kocherer, Jim" w:date="2022-11-16T19:46:00Z"/>
          <w:rFonts w:ascii="Times New Roman" w:hAnsi="Times New Roman" w:cs="Times New Roman"/>
          <w:sz w:val="24"/>
          <w:szCs w:val="24"/>
        </w:rPr>
      </w:pPr>
      <w:ins w:id="69" w:author="Kocherer, Jim" w:date="2022-11-16T19:46:00Z">
        <w:r>
          <w:rPr>
            <w:rFonts w:ascii="Times New Roman" w:hAnsi="Times New Roman" w:cs="Times New Roman"/>
            <w:sz w:val="24"/>
            <w:szCs w:val="24"/>
          </w:rPr>
          <w:t>This one is done.</w:t>
        </w:r>
      </w:ins>
    </w:p>
    <w:p w14:paraId="4BFCD3C3" w14:textId="4951E01A" w:rsidR="00211A8F" w:rsidDel="008761E9" w:rsidRDefault="008F50E1">
      <w:pPr>
        <w:rPr>
          <w:del w:id="70" w:author="Kocherer, Jim" w:date="2022-11-16T19:46:00Z"/>
          <w:rFonts w:ascii="Times New Roman" w:hAnsi="Times New Roman" w:cs="Times New Roman"/>
          <w:sz w:val="24"/>
          <w:szCs w:val="24"/>
        </w:rPr>
      </w:pPr>
      <w:del w:id="71" w:author="Kocherer, Jim" w:date="2022-11-16T19:46:00Z">
        <w:r w:rsidRPr="008F50E1" w:rsidDel="008761E9">
          <w:rPr>
            <w:rFonts w:ascii="Times New Roman" w:hAnsi="Times New Roman" w:cs="Times New Roman"/>
            <w:b/>
            <w:sz w:val="24"/>
            <w:szCs w:val="24"/>
          </w:rPr>
          <w:delText>Course Title:</w:delText>
        </w:r>
        <w:r w:rsidRPr="008F50E1" w:rsidDel="008761E9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8C7CDB" w:rsidRPr="008C7CDB" w:rsidDel="008761E9">
          <w:rPr>
            <w:rFonts w:ascii="Times New Roman" w:hAnsi="Times New Roman" w:cs="Times New Roman"/>
            <w:sz w:val="24"/>
            <w:szCs w:val="24"/>
          </w:rPr>
          <w:delText xml:space="preserve">Special Topics - </w:delText>
        </w:r>
        <w:r w:rsidR="00587D7B" w:rsidDel="008761E9">
          <w:rPr>
            <w:rFonts w:ascii="Times New Roman" w:hAnsi="Times New Roman" w:cs="Times New Roman"/>
            <w:sz w:val="24"/>
            <w:szCs w:val="24"/>
          </w:rPr>
          <w:delText>Crops</w:delText>
        </w:r>
      </w:del>
    </w:p>
    <w:p w14:paraId="3D54C225" w14:textId="1D2EC53F" w:rsidR="00965386" w:rsidDel="008761E9" w:rsidRDefault="008F50E1">
      <w:pPr>
        <w:rPr>
          <w:del w:id="72" w:author="Kocherer, Jim" w:date="2022-11-16T19:46:00Z"/>
          <w:rFonts w:ascii="Times New Roman" w:hAnsi="Times New Roman" w:cs="Times New Roman"/>
          <w:sz w:val="24"/>
          <w:szCs w:val="24"/>
        </w:rPr>
      </w:pPr>
      <w:del w:id="73" w:author="Kocherer, Jim" w:date="2022-11-16T19:46:00Z">
        <w:r w:rsidRPr="008F50E1" w:rsidDel="008761E9">
          <w:rPr>
            <w:rFonts w:ascii="Times New Roman" w:hAnsi="Times New Roman" w:cs="Times New Roman"/>
            <w:b/>
            <w:sz w:val="24"/>
            <w:szCs w:val="24"/>
          </w:rPr>
          <w:delText>Course Number</w:delText>
        </w:r>
        <w:r w:rsidDel="008761E9">
          <w:rPr>
            <w:rFonts w:ascii="Times New Roman" w:hAnsi="Times New Roman" w:cs="Times New Roman"/>
            <w:sz w:val="24"/>
            <w:szCs w:val="24"/>
          </w:rPr>
          <w:delText xml:space="preserve">:  </w:delText>
        </w:r>
        <w:r w:rsidR="001F0AA8" w:rsidDel="008761E9">
          <w:rPr>
            <w:rFonts w:ascii="Times New Roman" w:hAnsi="Times New Roman" w:cs="Times New Roman"/>
            <w:sz w:val="24"/>
            <w:szCs w:val="24"/>
          </w:rPr>
          <w:delText>FBMT 2222</w:delText>
        </w:r>
      </w:del>
    </w:p>
    <w:p w14:paraId="77A8EB44" w14:textId="4669BE9F" w:rsidR="008F50E1" w:rsidRPr="008F50E1" w:rsidDel="008761E9" w:rsidRDefault="008F50E1">
      <w:pPr>
        <w:rPr>
          <w:del w:id="74" w:author="Kocherer, Jim" w:date="2022-11-16T19:46:00Z"/>
          <w:rFonts w:ascii="Times New Roman" w:hAnsi="Times New Roman" w:cs="Times New Roman"/>
          <w:sz w:val="24"/>
          <w:szCs w:val="24"/>
        </w:rPr>
      </w:pPr>
      <w:del w:id="75" w:author="Kocherer, Jim" w:date="2022-11-16T19:46:00Z">
        <w:r w:rsidRPr="008F50E1" w:rsidDel="008761E9">
          <w:rPr>
            <w:rFonts w:ascii="Times New Roman" w:hAnsi="Times New Roman" w:cs="Times New Roman"/>
            <w:b/>
            <w:sz w:val="24"/>
            <w:szCs w:val="24"/>
          </w:rPr>
          <w:delText>Credits:</w:delText>
        </w:r>
        <w:r w:rsidR="002C0D65" w:rsidDel="008761E9">
          <w:rPr>
            <w:rFonts w:ascii="Times New Roman" w:hAnsi="Times New Roman" w:cs="Times New Roman"/>
            <w:sz w:val="24"/>
            <w:szCs w:val="24"/>
          </w:rPr>
          <w:delText xml:space="preserve">  </w:delText>
        </w:r>
        <w:r w:rsidR="00587D7B" w:rsidDel="008761E9">
          <w:rPr>
            <w:rFonts w:ascii="Times New Roman" w:hAnsi="Times New Roman" w:cs="Times New Roman"/>
            <w:sz w:val="24"/>
            <w:szCs w:val="24"/>
          </w:rPr>
          <w:delText>1</w:delText>
        </w:r>
      </w:del>
    </w:p>
    <w:p w14:paraId="26568A23" w14:textId="02CD6B03" w:rsidR="00D72F95" w:rsidDel="008761E9" w:rsidRDefault="008F50E1">
      <w:pPr>
        <w:rPr>
          <w:del w:id="76" w:author="Kocherer, Jim" w:date="2022-11-16T19:46:00Z"/>
          <w:rFonts w:ascii="Times New Roman" w:hAnsi="Times New Roman" w:cs="Times New Roman"/>
          <w:b/>
          <w:sz w:val="24"/>
          <w:szCs w:val="24"/>
        </w:rPr>
      </w:pPr>
      <w:del w:id="77" w:author="Kocherer, Jim" w:date="2022-11-16T19:46:00Z">
        <w:r w:rsidRPr="008F50E1" w:rsidDel="008761E9">
          <w:rPr>
            <w:rFonts w:ascii="Times New Roman" w:hAnsi="Times New Roman" w:cs="Times New Roman"/>
            <w:b/>
            <w:sz w:val="24"/>
            <w:szCs w:val="24"/>
          </w:rPr>
          <w:delText>Course Description</w:delText>
        </w:r>
      </w:del>
    </w:p>
    <w:p w14:paraId="60FE330F" w14:textId="7875E05B" w:rsidR="000D0B89" w:rsidDel="008761E9" w:rsidRDefault="001324F0" w:rsidP="000D0B89">
      <w:pPr>
        <w:rPr>
          <w:del w:id="78" w:author="Kocherer, Jim" w:date="2022-11-16T19:46:00Z"/>
          <w:rFonts w:ascii="Times New Roman" w:hAnsi="Times New Roman" w:cs="Times New Roman"/>
          <w:sz w:val="24"/>
          <w:szCs w:val="24"/>
        </w:rPr>
      </w:pPr>
      <w:del w:id="79" w:author="Kocherer, Jim" w:date="2022-11-16T19:46:00Z">
        <w:r w:rsidRPr="001324F0" w:rsidDel="008761E9">
          <w:rPr>
            <w:rFonts w:ascii="Times New Roman" w:hAnsi="Times New Roman" w:cs="Times New Roman"/>
            <w:sz w:val="24"/>
            <w:szCs w:val="24"/>
          </w:rPr>
          <w:delText>This course focuses on the analysi</w:delText>
        </w:r>
        <w:r w:rsidR="00587D7B" w:rsidDel="008761E9">
          <w:rPr>
            <w:rFonts w:ascii="Times New Roman" w:hAnsi="Times New Roman" w:cs="Times New Roman"/>
            <w:sz w:val="24"/>
            <w:szCs w:val="24"/>
          </w:rPr>
          <w:delText>s of special topics in crop</w:delText>
        </w:r>
        <w:r w:rsidRPr="001324F0" w:rsidDel="008761E9">
          <w:rPr>
            <w:rFonts w:ascii="Times New Roman" w:hAnsi="Times New Roman" w:cs="Times New Roman"/>
            <w:sz w:val="24"/>
            <w:szCs w:val="24"/>
          </w:rPr>
          <w:delText xml:space="preserve"> management for students actively engaged in the operation and management of a farm business.</w:delText>
        </w:r>
        <w:r w:rsidR="000D0B89" w:rsidRPr="000D0B89" w:rsidDel="008761E9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0D0B89" w:rsidDel="008761E9">
          <w:rPr>
            <w:rFonts w:ascii="Times New Roman" w:hAnsi="Times New Roman" w:cs="Times New Roman"/>
            <w:sz w:val="24"/>
            <w:szCs w:val="24"/>
          </w:rPr>
          <w:delText xml:space="preserve">Student and instructor will choose from said topics to best serve the student needs. </w:delText>
        </w:r>
      </w:del>
    </w:p>
    <w:p w14:paraId="12F9B832" w14:textId="21CEFF81" w:rsidR="000D0B89" w:rsidRPr="00B92669" w:rsidDel="008761E9" w:rsidRDefault="000D0B89" w:rsidP="000D0B89">
      <w:pPr>
        <w:pStyle w:val="ListParagraph"/>
        <w:numPr>
          <w:ilvl w:val="0"/>
          <w:numId w:val="1"/>
        </w:numPr>
        <w:rPr>
          <w:del w:id="80" w:author="Kocherer, Jim" w:date="2022-11-16T19:46:00Z"/>
          <w:rFonts w:ascii="Times New Roman" w:hAnsi="Times New Roman" w:cs="Times New Roman"/>
          <w:sz w:val="24"/>
          <w:szCs w:val="24"/>
        </w:rPr>
      </w:pPr>
      <w:del w:id="81" w:author="Kocherer, Jim" w:date="2022-11-16T19:46:00Z">
        <w:r w:rsidRPr="00B92669" w:rsidDel="008761E9">
          <w:rPr>
            <w:rFonts w:ascii="Times New Roman" w:hAnsi="Times New Roman" w:cs="Times New Roman"/>
            <w:sz w:val="24"/>
            <w:szCs w:val="24"/>
          </w:rPr>
          <w:delText>Corn</w:delText>
        </w:r>
      </w:del>
    </w:p>
    <w:p w14:paraId="111BFF4E" w14:textId="587BFA55" w:rsidR="000D0B89" w:rsidRPr="00B92669" w:rsidDel="008761E9" w:rsidRDefault="000D0B89" w:rsidP="000D0B89">
      <w:pPr>
        <w:pStyle w:val="ListParagraph"/>
        <w:numPr>
          <w:ilvl w:val="0"/>
          <w:numId w:val="1"/>
        </w:numPr>
        <w:rPr>
          <w:del w:id="82" w:author="Kocherer, Jim" w:date="2022-11-16T19:46:00Z"/>
          <w:rFonts w:ascii="Times New Roman" w:hAnsi="Times New Roman" w:cs="Times New Roman"/>
          <w:sz w:val="24"/>
          <w:szCs w:val="24"/>
        </w:rPr>
      </w:pPr>
      <w:del w:id="83" w:author="Kocherer, Jim" w:date="2022-11-16T19:46:00Z">
        <w:r w:rsidRPr="00B92669" w:rsidDel="008761E9">
          <w:rPr>
            <w:rFonts w:ascii="Times New Roman" w:hAnsi="Times New Roman" w:cs="Times New Roman"/>
            <w:sz w:val="24"/>
            <w:szCs w:val="24"/>
          </w:rPr>
          <w:delText>Soybeans</w:delText>
        </w:r>
      </w:del>
    </w:p>
    <w:p w14:paraId="7A1DFC18" w14:textId="493EEE62" w:rsidR="000D0B89" w:rsidRPr="00B92669" w:rsidDel="008761E9" w:rsidRDefault="000D0B89" w:rsidP="000D0B89">
      <w:pPr>
        <w:pStyle w:val="ListParagraph"/>
        <w:numPr>
          <w:ilvl w:val="0"/>
          <w:numId w:val="1"/>
        </w:numPr>
        <w:rPr>
          <w:del w:id="84" w:author="Kocherer, Jim" w:date="2022-11-16T19:46:00Z"/>
          <w:rFonts w:ascii="Times New Roman" w:hAnsi="Times New Roman" w:cs="Times New Roman"/>
          <w:sz w:val="24"/>
          <w:szCs w:val="24"/>
        </w:rPr>
      </w:pPr>
      <w:del w:id="85" w:author="Kocherer, Jim" w:date="2022-11-16T19:46:00Z">
        <w:r w:rsidRPr="00B92669" w:rsidDel="008761E9">
          <w:rPr>
            <w:rFonts w:ascii="Times New Roman" w:hAnsi="Times New Roman" w:cs="Times New Roman"/>
            <w:sz w:val="24"/>
            <w:szCs w:val="24"/>
          </w:rPr>
          <w:delText>Alfalfa</w:delText>
        </w:r>
      </w:del>
    </w:p>
    <w:p w14:paraId="6B5D1DBA" w14:textId="14570671" w:rsidR="000D0B89" w:rsidRPr="00B92669" w:rsidDel="008761E9" w:rsidRDefault="000D0B89" w:rsidP="000D0B89">
      <w:pPr>
        <w:pStyle w:val="ListParagraph"/>
        <w:numPr>
          <w:ilvl w:val="0"/>
          <w:numId w:val="1"/>
        </w:numPr>
        <w:rPr>
          <w:del w:id="86" w:author="Kocherer, Jim" w:date="2022-11-16T19:46:00Z"/>
          <w:rFonts w:ascii="Times New Roman" w:hAnsi="Times New Roman" w:cs="Times New Roman"/>
          <w:sz w:val="24"/>
          <w:szCs w:val="24"/>
        </w:rPr>
      </w:pPr>
      <w:del w:id="87" w:author="Kocherer, Jim" w:date="2022-11-16T19:46:00Z">
        <w:r w:rsidRPr="00B92669" w:rsidDel="008761E9">
          <w:rPr>
            <w:rFonts w:ascii="Times New Roman" w:hAnsi="Times New Roman" w:cs="Times New Roman"/>
            <w:sz w:val="24"/>
            <w:szCs w:val="24"/>
          </w:rPr>
          <w:delText>Mixed grass</w:delText>
        </w:r>
      </w:del>
    </w:p>
    <w:p w14:paraId="6E4A4FE5" w14:textId="0E19EC8D" w:rsidR="000D0B89" w:rsidRPr="00B92669" w:rsidDel="008761E9" w:rsidRDefault="000D0B89" w:rsidP="000D0B89">
      <w:pPr>
        <w:pStyle w:val="ListParagraph"/>
        <w:numPr>
          <w:ilvl w:val="0"/>
          <w:numId w:val="1"/>
        </w:numPr>
        <w:rPr>
          <w:del w:id="88" w:author="Kocherer, Jim" w:date="2022-11-16T19:46:00Z"/>
          <w:rFonts w:ascii="Times New Roman" w:hAnsi="Times New Roman" w:cs="Times New Roman"/>
          <w:sz w:val="24"/>
          <w:szCs w:val="24"/>
        </w:rPr>
      </w:pPr>
      <w:del w:id="89" w:author="Kocherer, Jim" w:date="2022-11-16T19:46:00Z">
        <w:r w:rsidRPr="00B92669" w:rsidDel="008761E9">
          <w:rPr>
            <w:rFonts w:ascii="Times New Roman" w:hAnsi="Times New Roman" w:cs="Times New Roman"/>
            <w:sz w:val="24"/>
            <w:szCs w:val="24"/>
          </w:rPr>
          <w:delText>Small grains</w:delText>
        </w:r>
      </w:del>
    </w:p>
    <w:p w14:paraId="33E7F09D" w14:textId="79CC0709" w:rsidR="000D0B89" w:rsidRPr="00B92669" w:rsidDel="008761E9" w:rsidRDefault="000D0B89" w:rsidP="000D0B89">
      <w:pPr>
        <w:pStyle w:val="ListParagraph"/>
        <w:numPr>
          <w:ilvl w:val="0"/>
          <w:numId w:val="1"/>
        </w:numPr>
        <w:rPr>
          <w:del w:id="90" w:author="Kocherer, Jim" w:date="2022-11-16T19:46:00Z"/>
          <w:rFonts w:ascii="Times New Roman" w:hAnsi="Times New Roman" w:cs="Times New Roman"/>
          <w:sz w:val="24"/>
          <w:szCs w:val="24"/>
        </w:rPr>
      </w:pPr>
      <w:del w:id="91" w:author="Kocherer, Jim" w:date="2022-11-16T19:46:00Z">
        <w:r w:rsidRPr="00B92669" w:rsidDel="008761E9">
          <w:rPr>
            <w:rFonts w:ascii="Times New Roman" w:hAnsi="Times New Roman" w:cs="Times New Roman"/>
            <w:sz w:val="24"/>
            <w:szCs w:val="24"/>
          </w:rPr>
          <w:delText>Specialty crops (sunflower, berries, seeds, trees, etc.)</w:delText>
        </w:r>
      </w:del>
    </w:p>
    <w:p w14:paraId="64068A94" w14:textId="0907E8D1" w:rsidR="000D0B89" w:rsidRPr="00B92669" w:rsidDel="008761E9" w:rsidRDefault="000D0B89" w:rsidP="000D0B89">
      <w:pPr>
        <w:pStyle w:val="ListParagraph"/>
        <w:numPr>
          <w:ilvl w:val="0"/>
          <w:numId w:val="1"/>
        </w:numPr>
        <w:rPr>
          <w:del w:id="92" w:author="Kocherer, Jim" w:date="2022-11-16T19:46:00Z"/>
          <w:rFonts w:ascii="Times New Roman" w:hAnsi="Times New Roman" w:cs="Times New Roman"/>
          <w:sz w:val="24"/>
          <w:szCs w:val="24"/>
        </w:rPr>
      </w:pPr>
      <w:del w:id="93" w:author="Kocherer, Jim" w:date="2022-11-16T19:46:00Z">
        <w:r w:rsidRPr="00B92669" w:rsidDel="008761E9">
          <w:rPr>
            <w:rFonts w:ascii="Times New Roman" w:hAnsi="Times New Roman" w:cs="Times New Roman"/>
            <w:sz w:val="24"/>
            <w:szCs w:val="24"/>
          </w:rPr>
          <w:delText>Pasture</w:delText>
        </w:r>
      </w:del>
    </w:p>
    <w:p w14:paraId="69FF3DE8" w14:textId="066F6FF3" w:rsidR="000D0B89" w:rsidRPr="00B92669" w:rsidDel="008761E9" w:rsidRDefault="000D0B89" w:rsidP="000D0B89">
      <w:pPr>
        <w:pStyle w:val="ListParagraph"/>
        <w:numPr>
          <w:ilvl w:val="0"/>
          <w:numId w:val="1"/>
        </w:numPr>
        <w:rPr>
          <w:del w:id="94" w:author="Kocherer, Jim" w:date="2022-11-16T19:46:00Z"/>
          <w:rFonts w:ascii="Times New Roman" w:hAnsi="Times New Roman" w:cs="Times New Roman"/>
          <w:sz w:val="24"/>
          <w:szCs w:val="24"/>
        </w:rPr>
      </w:pPr>
      <w:del w:id="95" w:author="Kocherer, Jim" w:date="2022-11-16T19:46:00Z">
        <w:r w:rsidRPr="00B92669" w:rsidDel="008761E9">
          <w:rPr>
            <w:rFonts w:ascii="Times New Roman" w:hAnsi="Times New Roman" w:cs="Times New Roman"/>
            <w:sz w:val="24"/>
            <w:szCs w:val="24"/>
          </w:rPr>
          <w:delText>Corn silage</w:delText>
        </w:r>
      </w:del>
    </w:p>
    <w:p w14:paraId="7FF6EDEE" w14:textId="6A924458" w:rsidR="000D0B89" w:rsidRPr="00B92669" w:rsidDel="008761E9" w:rsidRDefault="000D0B89" w:rsidP="000D0B89">
      <w:pPr>
        <w:pStyle w:val="ListParagraph"/>
        <w:numPr>
          <w:ilvl w:val="0"/>
          <w:numId w:val="1"/>
        </w:numPr>
        <w:rPr>
          <w:del w:id="96" w:author="Kocherer, Jim" w:date="2022-11-16T19:46:00Z"/>
          <w:rFonts w:ascii="Times New Roman" w:hAnsi="Times New Roman" w:cs="Times New Roman"/>
          <w:sz w:val="24"/>
          <w:szCs w:val="24"/>
        </w:rPr>
      </w:pPr>
      <w:del w:id="97" w:author="Kocherer, Jim" w:date="2022-11-16T19:46:00Z">
        <w:r w:rsidRPr="00B92669" w:rsidDel="008761E9">
          <w:rPr>
            <w:rFonts w:ascii="Times New Roman" w:hAnsi="Times New Roman" w:cs="Times New Roman"/>
            <w:sz w:val="24"/>
            <w:szCs w:val="24"/>
          </w:rPr>
          <w:delText>Cover crops</w:delText>
        </w:r>
      </w:del>
    </w:p>
    <w:p w14:paraId="3F12BEF1" w14:textId="36DCF60B" w:rsidR="000D0B89" w:rsidRPr="00B92669" w:rsidDel="008761E9" w:rsidRDefault="000D0B89" w:rsidP="000D0B89">
      <w:pPr>
        <w:pStyle w:val="ListParagraph"/>
        <w:numPr>
          <w:ilvl w:val="0"/>
          <w:numId w:val="1"/>
        </w:numPr>
        <w:rPr>
          <w:del w:id="98" w:author="Kocherer, Jim" w:date="2022-11-16T19:46:00Z"/>
          <w:rFonts w:ascii="Times New Roman" w:hAnsi="Times New Roman" w:cs="Times New Roman"/>
          <w:sz w:val="24"/>
          <w:szCs w:val="24"/>
        </w:rPr>
      </w:pPr>
      <w:del w:id="99" w:author="Kocherer, Jim" w:date="2022-11-16T19:46:00Z">
        <w:r w:rsidRPr="00B92669" w:rsidDel="008761E9">
          <w:rPr>
            <w:rFonts w:ascii="Times New Roman" w:hAnsi="Times New Roman" w:cs="Times New Roman"/>
            <w:sz w:val="24"/>
            <w:szCs w:val="24"/>
          </w:rPr>
          <w:delText>Vegetable crops</w:delText>
        </w:r>
      </w:del>
    </w:p>
    <w:p w14:paraId="4D340A94" w14:textId="55D7D717" w:rsidR="001324F0" w:rsidDel="008761E9" w:rsidRDefault="001324F0" w:rsidP="00A33121">
      <w:pPr>
        <w:rPr>
          <w:del w:id="100" w:author="Kocherer, Jim" w:date="2022-11-16T19:46:00Z"/>
          <w:rFonts w:ascii="Times New Roman" w:hAnsi="Times New Roman" w:cs="Times New Roman"/>
          <w:sz w:val="24"/>
          <w:szCs w:val="24"/>
        </w:rPr>
      </w:pPr>
    </w:p>
    <w:p w14:paraId="6086A03D" w14:textId="07017DBE" w:rsidR="009D13EF" w:rsidRPr="009D13EF" w:rsidDel="008761E9" w:rsidRDefault="008F50E1" w:rsidP="00A33121">
      <w:pPr>
        <w:rPr>
          <w:del w:id="101" w:author="Kocherer, Jim" w:date="2022-11-16T19:46:00Z"/>
          <w:rFonts w:ascii="Times New Roman" w:hAnsi="Times New Roman" w:cs="Times New Roman"/>
          <w:b/>
          <w:sz w:val="24"/>
          <w:szCs w:val="24"/>
        </w:rPr>
      </w:pPr>
      <w:del w:id="102" w:author="Kocherer, Jim" w:date="2022-11-16T19:46:00Z">
        <w:r w:rsidRPr="008F50E1" w:rsidDel="008761E9">
          <w:rPr>
            <w:rFonts w:ascii="Times New Roman" w:hAnsi="Times New Roman" w:cs="Times New Roman"/>
            <w:b/>
            <w:sz w:val="24"/>
            <w:szCs w:val="24"/>
          </w:rPr>
          <w:delText>Course Outline</w:delText>
        </w:r>
      </w:del>
    </w:p>
    <w:p w14:paraId="27BE2126" w14:textId="7508043D" w:rsidR="00587D7B" w:rsidRPr="00587D7B" w:rsidDel="008761E9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del w:id="103" w:author="Kocherer, Jim" w:date="2022-11-16T19:46:00Z"/>
          <w:rFonts w:ascii="Times New Roman" w:eastAsia="Times New Roman" w:hAnsi="Times New Roman" w:cs="Times New Roman"/>
          <w:color w:val="000000"/>
          <w:sz w:val="24"/>
          <w:szCs w:val="24"/>
        </w:rPr>
      </w:pPr>
      <w:del w:id="104" w:author="Kocherer, Jim" w:date="2022-11-16T19:46:00Z">
        <w:r w:rsidRPr="00587D7B" w:rsidDel="008761E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        </w:delText>
        </w:r>
        <w:r w:rsidDel="008761E9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delText>I.</w:delText>
        </w:r>
        <w:r w:rsidRPr="00587D7B" w:rsidDel="008761E9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delText xml:space="preserve"> Determine a crop management specific focus for the course based on your farm business </w:delText>
        </w:r>
      </w:del>
    </w:p>
    <w:p w14:paraId="440A723D" w14:textId="06B70E5C" w:rsidR="00587D7B" w:rsidRPr="00587D7B" w:rsidDel="008761E9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del w:id="105" w:author="Kocherer, Jim" w:date="2022-11-16T19:46:00Z"/>
          <w:rFonts w:ascii="Times New Roman" w:eastAsia="Times New Roman" w:hAnsi="Times New Roman" w:cs="Times New Roman"/>
          <w:color w:val="000000"/>
          <w:sz w:val="24"/>
          <w:szCs w:val="24"/>
        </w:rPr>
      </w:pPr>
      <w:del w:id="106" w:author="Kocherer, Jim" w:date="2022-11-16T19:46:00Z">
        <w:r w:rsidRPr="00587D7B" w:rsidDel="008761E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lastRenderedPageBreak/>
          <w:delText>A. Select crop enterprise(s) to be evaluated</w:delText>
        </w:r>
        <w:r w:rsidRPr="00587D7B" w:rsidDel="008761E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  <w:delText>B. Identify enterprise factors for consideration</w:delText>
        </w:r>
        <w:r w:rsidRPr="00587D7B" w:rsidDel="008761E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  <w:delText>C. Examine tools needed to assist with analysis</w:delText>
        </w:r>
      </w:del>
    </w:p>
    <w:p w14:paraId="5FCD7A48" w14:textId="46974C94" w:rsidR="00587D7B" w:rsidRPr="00587D7B" w:rsidDel="008761E9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del w:id="107" w:author="Kocherer, Jim" w:date="2022-11-16T19:46:00Z"/>
          <w:rFonts w:ascii="Times New Roman" w:eastAsia="Times New Roman" w:hAnsi="Times New Roman" w:cs="Times New Roman"/>
          <w:color w:val="000000"/>
          <w:sz w:val="24"/>
          <w:szCs w:val="24"/>
        </w:rPr>
      </w:pPr>
      <w:del w:id="108" w:author="Kocherer, Jim" w:date="2022-11-16T19:46:00Z">
        <w:r w:rsidRPr="00587D7B" w:rsidDel="008761E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          </w:delText>
        </w:r>
        <w:r w:rsidDel="008761E9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delText>II.</w:delText>
        </w:r>
        <w:r w:rsidRPr="00587D7B" w:rsidDel="008761E9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delText xml:space="preserve"> Investigate information related to the crop management special focus</w:delText>
        </w:r>
      </w:del>
    </w:p>
    <w:p w14:paraId="68D8FA1D" w14:textId="7DF6812B" w:rsidR="00587D7B" w:rsidRPr="00587D7B" w:rsidDel="008761E9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del w:id="109" w:author="Kocherer, Jim" w:date="2022-11-16T19:46:00Z"/>
          <w:rFonts w:ascii="Times New Roman" w:eastAsia="Times New Roman" w:hAnsi="Times New Roman" w:cs="Times New Roman"/>
          <w:color w:val="000000"/>
          <w:sz w:val="24"/>
          <w:szCs w:val="24"/>
        </w:rPr>
      </w:pPr>
      <w:del w:id="110" w:author="Kocherer, Jim" w:date="2022-11-16T19:46:00Z">
        <w:r w:rsidRPr="00587D7B" w:rsidDel="008761E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A. Research publications and other sources of pertinent data</w:delText>
        </w:r>
        <w:r w:rsidRPr="00587D7B" w:rsidDel="008761E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  <w:delText>B. Compare data for options related to focus area</w:delText>
        </w:r>
      </w:del>
    </w:p>
    <w:p w14:paraId="67002232" w14:textId="6F213206" w:rsidR="00587D7B" w:rsidRPr="00587D7B" w:rsidDel="008761E9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del w:id="111" w:author="Kocherer, Jim" w:date="2022-11-16T19:46:00Z"/>
          <w:rFonts w:ascii="Times New Roman" w:eastAsia="Times New Roman" w:hAnsi="Times New Roman" w:cs="Times New Roman"/>
          <w:color w:val="000000"/>
          <w:sz w:val="24"/>
          <w:szCs w:val="24"/>
        </w:rPr>
      </w:pPr>
      <w:del w:id="112" w:author="Kocherer, Jim" w:date="2022-11-16T19:46:00Z">
        <w:r w:rsidRPr="00587D7B" w:rsidDel="008761E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         </w:delText>
        </w:r>
        <w:r w:rsidDel="008761E9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delText>III.</w:delText>
        </w:r>
        <w:r w:rsidRPr="00587D7B" w:rsidDel="008761E9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delText xml:space="preserve"> Develop an implementation plan</w:delText>
        </w:r>
      </w:del>
    </w:p>
    <w:p w14:paraId="0B2CB514" w14:textId="2FCE2C4C" w:rsidR="00587D7B" w:rsidRPr="00587D7B" w:rsidDel="008761E9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del w:id="113" w:author="Kocherer, Jim" w:date="2022-11-16T19:46:00Z"/>
          <w:rFonts w:ascii="Times New Roman" w:eastAsia="Times New Roman" w:hAnsi="Times New Roman" w:cs="Times New Roman"/>
          <w:color w:val="000000"/>
          <w:sz w:val="24"/>
          <w:szCs w:val="24"/>
        </w:rPr>
      </w:pPr>
      <w:del w:id="114" w:author="Kocherer, Jim" w:date="2022-11-16T19:46:00Z">
        <w:r w:rsidRPr="00587D7B" w:rsidDel="008761E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A. Identify key factors to include in plan</w:delText>
        </w:r>
        <w:r w:rsidRPr="00587D7B" w:rsidDel="008761E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  <w:delText>B. Incorporate findings into plan</w:delText>
        </w:r>
        <w:r w:rsidRPr="00587D7B" w:rsidDel="008761E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  <w:delText>C. Finalize the plan</w:delText>
        </w:r>
      </w:del>
    </w:p>
    <w:p w14:paraId="4D2B7CBB" w14:textId="13861C3B" w:rsidR="001324F0" w:rsidDel="008761E9" w:rsidRDefault="001324F0" w:rsidP="008F50E1">
      <w:pPr>
        <w:rPr>
          <w:del w:id="115" w:author="Kocherer, Jim" w:date="2022-11-16T19:46:00Z"/>
          <w:rFonts w:ascii="Times New Roman" w:hAnsi="Times New Roman" w:cs="Times New Roman"/>
          <w:b/>
          <w:sz w:val="24"/>
          <w:szCs w:val="24"/>
        </w:rPr>
      </w:pPr>
    </w:p>
    <w:p w14:paraId="185D022E" w14:textId="5F293DCE" w:rsidR="008F50E1" w:rsidDel="008761E9" w:rsidRDefault="008F50E1" w:rsidP="008F50E1">
      <w:pPr>
        <w:rPr>
          <w:del w:id="116" w:author="Kocherer, Jim" w:date="2022-11-16T19:46:00Z"/>
          <w:rFonts w:ascii="Times New Roman" w:hAnsi="Times New Roman" w:cs="Times New Roman"/>
          <w:b/>
          <w:sz w:val="24"/>
          <w:szCs w:val="24"/>
        </w:rPr>
      </w:pPr>
      <w:del w:id="117" w:author="Kocherer, Jim" w:date="2022-11-16T19:46:00Z">
        <w:r w:rsidRPr="00C563AF" w:rsidDel="008761E9">
          <w:rPr>
            <w:rFonts w:ascii="Times New Roman" w:hAnsi="Times New Roman" w:cs="Times New Roman"/>
            <w:b/>
            <w:sz w:val="24"/>
            <w:szCs w:val="24"/>
          </w:rPr>
          <w:delText>Course Outcomes</w:delText>
        </w:r>
      </w:del>
    </w:p>
    <w:p w14:paraId="432955EF" w14:textId="28DE60AE" w:rsidR="000D0B89" w:rsidRPr="005170E5" w:rsidDel="008761E9" w:rsidRDefault="000D0B89" w:rsidP="000D0B89">
      <w:pPr>
        <w:pStyle w:val="ListParagraph"/>
        <w:numPr>
          <w:ilvl w:val="0"/>
          <w:numId w:val="2"/>
        </w:numPr>
        <w:rPr>
          <w:del w:id="118" w:author="Kocherer, Jim" w:date="2022-11-16T19:46:00Z"/>
          <w:rFonts w:ascii="Times New Roman" w:hAnsi="Times New Roman" w:cs="Times New Roman"/>
          <w:sz w:val="24"/>
          <w:szCs w:val="24"/>
        </w:rPr>
      </w:pPr>
      <w:del w:id="119" w:author="Kocherer, Jim" w:date="2022-11-16T19:46:00Z">
        <w:r w:rsidRPr="005170E5" w:rsidDel="008761E9">
          <w:rPr>
            <w:rFonts w:ascii="Times New Roman" w:hAnsi="Times New Roman" w:cs="Times New Roman"/>
            <w:sz w:val="24"/>
            <w:szCs w:val="24"/>
          </w:rPr>
          <w:delText>Identify budget inputs;</w:delText>
        </w:r>
      </w:del>
    </w:p>
    <w:p w14:paraId="23D286A5" w14:textId="1DBE583D" w:rsidR="000D0B89" w:rsidRPr="005170E5" w:rsidDel="008761E9" w:rsidRDefault="000D0B89" w:rsidP="000D0B89">
      <w:pPr>
        <w:pStyle w:val="ListParagraph"/>
        <w:numPr>
          <w:ilvl w:val="0"/>
          <w:numId w:val="2"/>
        </w:numPr>
        <w:rPr>
          <w:del w:id="120" w:author="Kocherer, Jim" w:date="2022-11-16T19:46:00Z"/>
          <w:rFonts w:ascii="Times New Roman" w:hAnsi="Times New Roman" w:cs="Times New Roman"/>
          <w:sz w:val="24"/>
          <w:szCs w:val="24"/>
        </w:rPr>
      </w:pPr>
      <w:del w:id="121" w:author="Kocherer, Jim" w:date="2022-11-16T19:46:00Z">
        <w:r w:rsidRPr="005170E5" w:rsidDel="008761E9">
          <w:rPr>
            <w:rFonts w:ascii="Times New Roman" w:hAnsi="Times New Roman" w:cs="Times New Roman"/>
            <w:sz w:val="24"/>
            <w:szCs w:val="24"/>
          </w:rPr>
          <w:delText>Determine farm actual production history (APH);</w:delText>
        </w:r>
      </w:del>
    </w:p>
    <w:p w14:paraId="5E843318" w14:textId="3E65B877" w:rsidR="000D0B89" w:rsidRPr="005170E5" w:rsidDel="008761E9" w:rsidRDefault="000D0B89" w:rsidP="000D0B89">
      <w:pPr>
        <w:pStyle w:val="ListParagraph"/>
        <w:numPr>
          <w:ilvl w:val="0"/>
          <w:numId w:val="2"/>
        </w:numPr>
        <w:rPr>
          <w:del w:id="122" w:author="Kocherer, Jim" w:date="2022-11-16T19:46:00Z"/>
          <w:rFonts w:ascii="Times New Roman" w:hAnsi="Times New Roman" w:cs="Times New Roman"/>
          <w:sz w:val="24"/>
          <w:szCs w:val="24"/>
        </w:rPr>
      </w:pPr>
      <w:del w:id="123" w:author="Kocherer, Jim" w:date="2022-11-16T19:46:00Z">
        <w:r w:rsidRPr="005170E5" w:rsidDel="008761E9">
          <w:rPr>
            <w:rFonts w:ascii="Times New Roman" w:hAnsi="Times New Roman" w:cs="Times New Roman"/>
            <w:sz w:val="24"/>
            <w:szCs w:val="24"/>
          </w:rPr>
          <w:delText>Develop enterprise budget;</w:delText>
        </w:r>
      </w:del>
    </w:p>
    <w:p w14:paraId="10A900AE" w14:textId="6393BBCF" w:rsidR="000D0B89" w:rsidRPr="005170E5" w:rsidDel="008761E9" w:rsidRDefault="000D0B89" w:rsidP="000D0B89">
      <w:pPr>
        <w:pStyle w:val="ListParagraph"/>
        <w:numPr>
          <w:ilvl w:val="0"/>
          <w:numId w:val="2"/>
        </w:numPr>
        <w:rPr>
          <w:del w:id="124" w:author="Kocherer, Jim" w:date="2022-11-16T19:46:00Z"/>
          <w:rFonts w:ascii="Times New Roman" w:hAnsi="Times New Roman" w:cs="Times New Roman"/>
          <w:sz w:val="24"/>
          <w:szCs w:val="24"/>
        </w:rPr>
      </w:pPr>
      <w:del w:id="125" w:author="Kocherer, Jim" w:date="2022-11-16T19:46:00Z">
        <w:r w:rsidRPr="005170E5" w:rsidDel="008761E9">
          <w:rPr>
            <w:rFonts w:ascii="Times New Roman" w:hAnsi="Times New Roman" w:cs="Times New Roman"/>
            <w:sz w:val="24"/>
            <w:szCs w:val="24"/>
          </w:rPr>
          <w:delText>Formulated detailed production records;</w:delText>
        </w:r>
      </w:del>
    </w:p>
    <w:p w14:paraId="3E8BC856" w14:textId="472CED5E" w:rsidR="000D0B89" w:rsidRPr="005170E5" w:rsidDel="008761E9" w:rsidRDefault="000D0B89" w:rsidP="000D0B89">
      <w:pPr>
        <w:pStyle w:val="ListParagraph"/>
        <w:numPr>
          <w:ilvl w:val="0"/>
          <w:numId w:val="2"/>
        </w:numPr>
        <w:rPr>
          <w:del w:id="126" w:author="Kocherer, Jim" w:date="2022-11-16T19:46:00Z"/>
          <w:rFonts w:ascii="Times New Roman" w:hAnsi="Times New Roman" w:cs="Times New Roman"/>
          <w:sz w:val="24"/>
          <w:szCs w:val="24"/>
        </w:rPr>
      </w:pPr>
      <w:del w:id="127" w:author="Kocherer, Jim" w:date="2022-11-16T19:46:00Z">
        <w:r w:rsidRPr="005170E5" w:rsidDel="008761E9">
          <w:rPr>
            <w:rFonts w:ascii="Times New Roman" w:hAnsi="Times New Roman" w:cs="Times New Roman"/>
            <w:sz w:val="24"/>
            <w:szCs w:val="24"/>
          </w:rPr>
          <w:delText>Evaluate profitability; and</w:delText>
        </w:r>
      </w:del>
    </w:p>
    <w:p w14:paraId="13915CC4" w14:textId="2CB3702C" w:rsidR="000D0B89" w:rsidRPr="005170E5" w:rsidDel="008761E9" w:rsidRDefault="000D0B89" w:rsidP="000D0B89">
      <w:pPr>
        <w:pStyle w:val="ListParagraph"/>
        <w:numPr>
          <w:ilvl w:val="0"/>
          <w:numId w:val="2"/>
        </w:numPr>
        <w:rPr>
          <w:del w:id="128" w:author="Kocherer, Jim" w:date="2022-11-16T19:46:00Z"/>
          <w:rFonts w:ascii="Times New Roman" w:hAnsi="Times New Roman" w:cs="Times New Roman"/>
          <w:sz w:val="24"/>
          <w:szCs w:val="24"/>
        </w:rPr>
      </w:pPr>
      <w:del w:id="129" w:author="Kocherer, Jim" w:date="2022-11-16T19:46:00Z">
        <w:r w:rsidRPr="005170E5" w:rsidDel="008761E9">
          <w:rPr>
            <w:rFonts w:ascii="Times New Roman" w:hAnsi="Times New Roman" w:cs="Times New Roman"/>
            <w:sz w:val="24"/>
            <w:szCs w:val="24"/>
          </w:rPr>
          <w:delText>Develop a nutrient and/or pest management plan.</w:delText>
        </w:r>
      </w:del>
    </w:p>
    <w:p w14:paraId="4AA096A8" w14:textId="77777777" w:rsidR="00F36916" w:rsidRPr="00211A8F" w:rsidRDefault="00F36916" w:rsidP="001324F0">
      <w:pPr>
        <w:rPr>
          <w:rFonts w:ascii="Times New Roman" w:hAnsi="Times New Roman" w:cs="Times New Roman"/>
          <w:sz w:val="24"/>
          <w:szCs w:val="24"/>
        </w:rPr>
      </w:pPr>
    </w:p>
    <w:sectPr w:rsidR="00F36916" w:rsidRPr="00211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FF8"/>
    <w:multiLevelType w:val="hybridMultilevel"/>
    <w:tmpl w:val="46662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03FD6"/>
    <w:multiLevelType w:val="hybridMultilevel"/>
    <w:tmpl w:val="5EB6F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ocherer, Jim">
    <w15:presenceInfo w15:providerId="AD" w15:userId="S::hy2736oz@minnstate.edu::3d6f9618-b8b4-4d00-9bd9-cfa590ee153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E1"/>
    <w:rsid w:val="00040583"/>
    <w:rsid w:val="00055712"/>
    <w:rsid w:val="00077EC7"/>
    <w:rsid w:val="000B0DEC"/>
    <w:rsid w:val="000D0B89"/>
    <w:rsid w:val="000E6EA8"/>
    <w:rsid w:val="001324F0"/>
    <w:rsid w:val="001355D3"/>
    <w:rsid w:val="00150A5A"/>
    <w:rsid w:val="001A2250"/>
    <w:rsid w:val="001D610B"/>
    <w:rsid w:val="001F0AA8"/>
    <w:rsid w:val="00211A8F"/>
    <w:rsid w:val="00227E9F"/>
    <w:rsid w:val="00231B8E"/>
    <w:rsid w:val="0024568C"/>
    <w:rsid w:val="00254D5A"/>
    <w:rsid w:val="002C0D65"/>
    <w:rsid w:val="002F7282"/>
    <w:rsid w:val="00304043"/>
    <w:rsid w:val="003407CB"/>
    <w:rsid w:val="003C1379"/>
    <w:rsid w:val="003C6356"/>
    <w:rsid w:val="003E2EEF"/>
    <w:rsid w:val="0043535B"/>
    <w:rsid w:val="004677B5"/>
    <w:rsid w:val="00473056"/>
    <w:rsid w:val="00474BA8"/>
    <w:rsid w:val="004B67FC"/>
    <w:rsid w:val="004F6DCD"/>
    <w:rsid w:val="00587D7B"/>
    <w:rsid w:val="0059266D"/>
    <w:rsid w:val="00596C92"/>
    <w:rsid w:val="005E1432"/>
    <w:rsid w:val="005F2714"/>
    <w:rsid w:val="00623F16"/>
    <w:rsid w:val="0065258F"/>
    <w:rsid w:val="00661CDA"/>
    <w:rsid w:val="006864A2"/>
    <w:rsid w:val="00687AE9"/>
    <w:rsid w:val="006D0D28"/>
    <w:rsid w:val="006E53C7"/>
    <w:rsid w:val="00711624"/>
    <w:rsid w:val="00711AE8"/>
    <w:rsid w:val="00713DF3"/>
    <w:rsid w:val="00743AF9"/>
    <w:rsid w:val="0075500B"/>
    <w:rsid w:val="007A3309"/>
    <w:rsid w:val="007E284F"/>
    <w:rsid w:val="007E3022"/>
    <w:rsid w:val="00865CBE"/>
    <w:rsid w:val="008759DF"/>
    <w:rsid w:val="008761E9"/>
    <w:rsid w:val="008C7CDB"/>
    <w:rsid w:val="008D65C5"/>
    <w:rsid w:val="008E34AA"/>
    <w:rsid w:val="008F50E1"/>
    <w:rsid w:val="008F5DFA"/>
    <w:rsid w:val="0090750A"/>
    <w:rsid w:val="00926BC1"/>
    <w:rsid w:val="00936031"/>
    <w:rsid w:val="009507C4"/>
    <w:rsid w:val="00950DFB"/>
    <w:rsid w:val="00956103"/>
    <w:rsid w:val="00965386"/>
    <w:rsid w:val="0096684A"/>
    <w:rsid w:val="0099514B"/>
    <w:rsid w:val="009A4704"/>
    <w:rsid w:val="009D13EF"/>
    <w:rsid w:val="009F3B8A"/>
    <w:rsid w:val="00A33121"/>
    <w:rsid w:val="00A96ABC"/>
    <w:rsid w:val="00AF1206"/>
    <w:rsid w:val="00AF1F4C"/>
    <w:rsid w:val="00AF5F3A"/>
    <w:rsid w:val="00B3093F"/>
    <w:rsid w:val="00B75D76"/>
    <w:rsid w:val="00B75EB5"/>
    <w:rsid w:val="00BB48C6"/>
    <w:rsid w:val="00C563AF"/>
    <w:rsid w:val="00C56505"/>
    <w:rsid w:val="00C5726F"/>
    <w:rsid w:val="00C664C6"/>
    <w:rsid w:val="00C758A1"/>
    <w:rsid w:val="00C926E6"/>
    <w:rsid w:val="00CB49E4"/>
    <w:rsid w:val="00CB7A2C"/>
    <w:rsid w:val="00D12B71"/>
    <w:rsid w:val="00D60955"/>
    <w:rsid w:val="00D72F95"/>
    <w:rsid w:val="00D73284"/>
    <w:rsid w:val="00D76D1E"/>
    <w:rsid w:val="00D92788"/>
    <w:rsid w:val="00DF7B89"/>
    <w:rsid w:val="00E57F19"/>
    <w:rsid w:val="00E85744"/>
    <w:rsid w:val="00E87FD3"/>
    <w:rsid w:val="00EA1F28"/>
    <w:rsid w:val="00EB544F"/>
    <w:rsid w:val="00EF0F19"/>
    <w:rsid w:val="00EF4322"/>
    <w:rsid w:val="00F15766"/>
    <w:rsid w:val="00F21379"/>
    <w:rsid w:val="00F36916"/>
    <w:rsid w:val="00F5295F"/>
    <w:rsid w:val="00FB0BF0"/>
    <w:rsid w:val="00FD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4D681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wordtable">
    <w:name w:val="nomarginwordtable"/>
    <w:basedOn w:val="Normal"/>
    <w:rsid w:val="00E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ginwordtable1">
    <w:name w:val="nomarginwordtable1"/>
    <w:basedOn w:val="DefaultParagraphFont"/>
    <w:rsid w:val="00711624"/>
  </w:style>
  <w:style w:type="character" w:customStyle="1" w:styleId="apple-converted-space">
    <w:name w:val="apple-converted-space"/>
    <w:basedOn w:val="DefaultParagraphFont"/>
    <w:rsid w:val="00713DF3"/>
  </w:style>
  <w:style w:type="paragraph" w:styleId="ListParagraph">
    <w:name w:val="List Paragraph"/>
    <w:basedOn w:val="Normal"/>
    <w:uiPriority w:val="34"/>
    <w:qFormat/>
    <w:rsid w:val="00687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Kocherer, Jim</cp:lastModifiedBy>
  <cp:revision>6</cp:revision>
  <cp:lastPrinted>2016-10-12T20:41:00Z</cp:lastPrinted>
  <dcterms:created xsi:type="dcterms:W3CDTF">2022-11-16T23:33:00Z</dcterms:created>
  <dcterms:modified xsi:type="dcterms:W3CDTF">2022-11-17T01:47:00Z</dcterms:modified>
</cp:coreProperties>
</file>