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5B57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23BCEDF3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55712">
        <w:rPr>
          <w:rFonts w:ascii="Times New Roman" w:hAnsi="Times New Roman" w:cs="Times New Roman"/>
          <w:sz w:val="24"/>
          <w:szCs w:val="24"/>
        </w:rPr>
        <w:t>FBMT 2223</w:t>
      </w:r>
    </w:p>
    <w:p w14:paraId="220158D9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28BA40F2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0C5A3BAA" w14:textId="77777777" w:rsidR="00FC5735" w:rsidRDefault="001324F0" w:rsidP="00FC573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C5735" w:rsidRPr="00FC5735">
        <w:rPr>
          <w:rFonts w:ascii="Times New Roman" w:hAnsi="Times New Roman" w:cs="Times New Roman"/>
          <w:sz w:val="24"/>
          <w:szCs w:val="24"/>
        </w:rPr>
        <w:t xml:space="preserve"> </w:t>
      </w:r>
      <w:r w:rsidR="00FC573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7CAFA1A0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78D87227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22A04C43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7A9A772F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12DB45E8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01158444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317FD3E9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0FF155C2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3873B6BA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4A35C517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0BD6D87A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4C3B80FC" w14:textId="77777777" w:rsidR="00FF7BA2" w:rsidRDefault="00FF7BA2" w:rsidP="00FF7BA2">
      <w:pPr>
        <w:rPr>
          <w:moveTo w:id="0" w:author="Brent Roiger" w:date="2022-11-17T11:34:00Z"/>
          <w:rFonts w:ascii="Times New Roman" w:hAnsi="Times New Roman" w:cs="Times New Roman"/>
          <w:b/>
          <w:sz w:val="24"/>
          <w:szCs w:val="24"/>
        </w:rPr>
      </w:pPr>
      <w:moveToRangeStart w:id="1" w:author="Brent Roiger" w:date="2022-11-17T11:34:00Z" w:name="move119577305"/>
      <w:moveTo w:id="2" w:author="Brent Roiger" w:date="2022-11-17T11:34:00Z">
        <w:r w:rsidRPr="00C563AF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moveTo>
    </w:p>
    <w:p w14:paraId="21D01406" w14:textId="77777777" w:rsidR="00FF7BA2" w:rsidRPr="005170E5" w:rsidRDefault="00FF7BA2" w:rsidP="00FF7BA2">
      <w:pPr>
        <w:pStyle w:val="ListParagraph"/>
        <w:numPr>
          <w:ilvl w:val="0"/>
          <w:numId w:val="2"/>
        </w:numPr>
        <w:rPr>
          <w:moveTo w:id="3" w:author="Brent Roiger" w:date="2022-11-17T11:34:00Z"/>
          <w:rFonts w:ascii="Times New Roman" w:hAnsi="Times New Roman" w:cs="Times New Roman"/>
          <w:sz w:val="24"/>
          <w:szCs w:val="24"/>
        </w:rPr>
      </w:pPr>
      <w:moveTo w:id="4" w:author="Brent Roiger" w:date="2022-11-17T11:34:00Z">
        <w:r w:rsidRPr="005170E5">
          <w:rPr>
            <w:rFonts w:ascii="Times New Roman" w:hAnsi="Times New Roman" w:cs="Times New Roman"/>
            <w:sz w:val="24"/>
            <w:szCs w:val="24"/>
          </w:rPr>
          <w:t>Identify budget inputs;</w:t>
        </w:r>
      </w:moveTo>
    </w:p>
    <w:p w14:paraId="469CE0CD" w14:textId="77777777" w:rsidR="00FF7BA2" w:rsidRPr="005170E5" w:rsidRDefault="00FF7BA2" w:rsidP="00FF7BA2">
      <w:pPr>
        <w:pStyle w:val="ListParagraph"/>
        <w:numPr>
          <w:ilvl w:val="0"/>
          <w:numId w:val="2"/>
        </w:numPr>
        <w:rPr>
          <w:moveTo w:id="5" w:author="Brent Roiger" w:date="2022-11-17T11:34:00Z"/>
          <w:rFonts w:ascii="Times New Roman" w:hAnsi="Times New Roman" w:cs="Times New Roman"/>
          <w:sz w:val="24"/>
          <w:szCs w:val="24"/>
        </w:rPr>
      </w:pPr>
      <w:moveTo w:id="6" w:author="Brent Roiger" w:date="2022-11-17T11:34:00Z">
        <w:r w:rsidRPr="005170E5">
          <w:rPr>
            <w:rFonts w:ascii="Times New Roman" w:hAnsi="Times New Roman" w:cs="Times New Roman"/>
            <w:sz w:val="24"/>
            <w:szCs w:val="24"/>
          </w:rPr>
          <w:t>Determine farm actual production history (APH);</w:t>
        </w:r>
      </w:moveTo>
    </w:p>
    <w:p w14:paraId="0B690246" w14:textId="77777777" w:rsidR="00FF7BA2" w:rsidRPr="005170E5" w:rsidRDefault="00FF7BA2" w:rsidP="00FF7BA2">
      <w:pPr>
        <w:pStyle w:val="ListParagraph"/>
        <w:numPr>
          <w:ilvl w:val="0"/>
          <w:numId w:val="2"/>
        </w:numPr>
        <w:rPr>
          <w:moveTo w:id="7" w:author="Brent Roiger" w:date="2022-11-17T11:34:00Z"/>
          <w:rFonts w:ascii="Times New Roman" w:hAnsi="Times New Roman" w:cs="Times New Roman"/>
          <w:sz w:val="24"/>
          <w:szCs w:val="24"/>
        </w:rPr>
      </w:pPr>
      <w:moveTo w:id="8" w:author="Brent Roiger" w:date="2022-11-17T11:34:00Z">
        <w:r w:rsidRPr="005170E5">
          <w:rPr>
            <w:rFonts w:ascii="Times New Roman" w:hAnsi="Times New Roman" w:cs="Times New Roman"/>
            <w:sz w:val="24"/>
            <w:szCs w:val="24"/>
          </w:rPr>
          <w:t>Develop enterprise budget;</w:t>
        </w:r>
      </w:moveTo>
    </w:p>
    <w:p w14:paraId="5688FD30" w14:textId="77777777" w:rsidR="00FF7BA2" w:rsidRPr="005170E5" w:rsidDel="00FF7BA2" w:rsidRDefault="00FF7BA2" w:rsidP="00FF7BA2">
      <w:pPr>
        <w:pStyle w:val="ListParagraph"/>
        <w:numPr>
          <w:ilvl w:val="0"/>
          <w:numId w:val="2"/>
        </w:numPr>
        <w:rPr>
          <w:del w:id="9" w:author="Brent Roiger" w:date="2022-11-17T11:37:00Z"/>
          <w:moveTo w:id="10" w:author="Brent Roiger" w:date="2022-11-17T11:34:00Z"/>
          <w:rFonts w:ascii="Times New Roman" w:hAnsi="Times New Roman" w:cs="Times New Roman"/>
          <w:sz w:val="24"/>
          <w:szCs w:val="24"/>
        </w:rPr>
      </w:pPr>
      <w:moveTo w:id="11" w:author="Brent Roiger" w:date="2022-11-17T11:34:00Z">
        <w:del w:id="12" w:author="Brent Roiger" w:date="2022-11-17T11:37:00Z">
          <w:r w:rsidRPr="005170E5" w:rsidDel="00FF7BA2">
            <w:rPr>
              <w:rFonts w:ascii="Times New Roman" w:hAnsi="Times New Roman" w:cs="Times New Roman"/>
              <w:sz w:val="24"/>
              <w:szCs w:val="24"/>
            </w:rPr>
            <w:delText>Formulated detailed production records;</w:delText>
          </w:r>
        </w:del>
      </w:moveTo>
    </w:p>
    <w:p w14:paraId="6065F865" w14:textId="77777777" w:rsidR="00FF7BA2" w:rsidRPr="005170E5" w:rsidDel="00FF7BA2" w:rsidRDefault="00FF7BA2" w:rsidP="00FF7BA2">
      <w:pPr>
        <w:pStyle w:val="ListParagraph"/>
        <w:numPr>
          <w:ilvl w:val="0"/>
          <w:numId w:val="2"/>
        </w:numPr>
        <w:rPr>
          <w:del w:id="13" w:author="Brent Roiger" w:date="2022-11-17T11:37:00Z"/>
          <w:moveTo w:id="14" w:author="Brent Roiger" w:date="2022-11-17T11:34:00Z"/>
          <w:rFonts w:ascii="Times New Roman" w:hAnsi="Times New Roman" w:cs="Times New Roman"/>
          <w:sz w:val="24"/>
          <w:szCs w:val="24"/>
        </w:rPr>
      </w:pPr>
      <w:moveTo w:id="15" w:author="Brent Roiger" w:date="2022-11-17T11:34:00Z">
        <w:del w:id="16" w:author="Brent Roiger" w:date="2022-11-17T11:37:00Z">
          <w:r w:rsidRPr="005170E5" w:rsidDel="00FF7BA2">
            <w:rPr>
              <w:rFonts w:ascii="Times New Roman" w:hAnsi="Times New Roman" w:cs="Times New Roman"/>
              <w:sz w:val="24"/>
              <w:szCs w:val="24"/>
            </w:rPr>
            <w:delText>Evaluate profitability; and</w:delText>
          </w:r>
        </w:del>
      </w:moveTo>
    </w:p>
    <w:p w14:paraId="42F7325A" w14:textId="77777777" w:rsidR="00FF7BA2" w:rsidRPr="005170E5" w:rsidRDefault="00FF7BA2" w:rsidP="00FF7BA2">
      <w:pPr>
        <w:pStyle w:val="ListParagraph"/>
        <w:numPr>
          <w:ilvl w:val="0"/>
          <w:numId w:val="2"/>
        </w:numPr>
        <w:rPr>
          <w:moveTo w:id="17" w:author="Brent Roiger" w:date="2022-11-17T11:34:00Z"/>
          <w:rFonts w:ascii="Times New Roman" w:hAnsi="Times New Roman" w:cs="Times New Roman"/>
          <w:sz w:val="24"/>
          <w:szCs w:val="24"/>
        </w:rPr>
      </w:pPr>
      <w:moveTo w:id="18" w:author="Brent Roiger" w:date="2022-11-17T11:34:00Z">
        <w:del w:id="19" w:author="Brent Roiger" w:date="2022-11-17T11:37:00Z">
          <w:r w:rsidRPr="005170E5" w:rsidDel="00FF7BA2">
            <w:rPr>
              <w:rFonts w:ascii="Times New Roman" w:hAnsi="Times New Roman" w:cs="Times New Roman"/>
              <w:sz w:val="24"/>
              <w:szCs w:val="24"/>
            </w:rPr>
            <w:delText>Develop a nutrient and/or pest management plan.</w:delText>
          </w:r>
        </w:del>
      </w:moveTo>
    </w:p>
    <w:p w14:paraId="2053839C" w14:textId="77777777" w:rsidR="00FF7BA2" w:rsidRPr="00FC5735" w:rsidRDefault="00FF7BA2" w:rsidP="00FF7BA2">
      <w:pPr>
        <w:rPr>
          <w:moveTo w:id="20" w:author="Brent Roiger" w:date="2022-11-17T11:34:00Z"/>
          <w:rFonts w:ascii="Times New Roman" w:hAnsi="Times New Roman" w:cs="Times New Roman"/>
          <w:b/>
          <w:sz w:val="24"/>
          <w:szCs w:val="24"/>
        </w:rPr>
      </w:pPr>
    </w:p>
    <w:moveToRangeEnd w:id="1"/>
    <w:p w14:paraId="3EECB424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9C792F6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185D9E98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5A99DBAC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5B8D4700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55E9ABF5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0076B17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6484004B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370C2F10" w14:textId="77777777" w:rsidR="00211A8F" w:rsidDel="00FF7BA2" w:rsidRDefault="008F50E1" w:rsidP="00FC5735">
      <w:pPr>
        <w:rPr>
          <w:moveFrom w:id="21" w:author="Brent Roiger" w:date="2022-11-17T11:34:00Z"/>
          <w:rFonts w:ascii="Times New Roman" w:hAnsi="Times New Roman" w:cs="Times New Roman"/>
          <w:b/>
          <w:sz w:val="24"/>
          <w:szCs w:val="24"/>
        </w:rPr>
      </w:pPr>
      <w:moveFromRangeStart w:id="22" w:author="Brent Roiger" w:date="2022-11-17T11:34:00Z" w:name="move119577305"/>
      <w:moveFrom w:id="23" w:author="Brent Roiger" w:date="2022-11-17T11:34:00Z">
        <w:r w:rsidRPr="00C563AF" w:rsidDel="00FF7BA2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moveFrom>
    </w:p>
    <w:p w14:paraId="69765ABE" w14:textId="77777777" w:rsidR="00FC5735" w:rsidRPr="005170E5" w:rsidDel="00FF7BA2" w:rsidRDefault="00FC5735" w:rsidP="00FC5735">
      <w:pPr>
        <w:pStyle w:val="ListParagraph"/>
        <w:numPr>
          <w:ilvl w:val="0"/>
          <w:numId w:val="2"/>
        </w:numPr>
        <w:rPr>
          <w:moveFrom w:id="24" w:author="Brent Roiger" w:date="2022-11-17T11:34:00Z"/>
          <w:rFonts w:ascii="Times New Roman" w:hAnsi="Times New Roman" w:cs="Times New Roman"/>
          <w:sz w:val="24"/>
          <w:szCs w:val="24"/>
        </w:rPr>
      </w:pPr>
      <w:moveFrom w:id="25" w:author="Brent Roiger" w:date="2022-11-17T11:34:00Z">
        <w:r w:rsidRPr="005170E5" w:rsidDel="00FF7BA2">
          <w:rPr>
            <w:rFonts w:ascii="Times New Roman" w:hAnsi="Times New Roman" w:cs="Times New Roman"/>
            <w:sz w:val="24"/>
            <w:szCs w:val="24"/>
          </w:rPr>
          <w:t>Identify budget inputs;</w:t>
        </w:r>
      </w:moveFrom>
    </w:p>
    <w:p w14:paraId="7C84145F" w14:textId="77777777" w:rsidR="00FC5735" w:rsidRPr="005170E5" w:rsidDel="00FF7BA2" w:rsidRDefault="00FC5735" w:rsidP="00FC5735">
      <w:pPr>
        <w:pStyle w:val="ListParagraph"/>
        <w:numPr>
          <w:ilvl w:val="0"/>
          <w:numId w:val="2"/>
        </w:numPr>
        <w:rPr>
          <w:moveFrom w:id="26" w:author="Brent Roiger" w:date="2022-11-17T11:34:00Z"/>
          <w:rFonts w:ascii="Times New Roman" w:hAnsi="Times New Roman" w:cs="Times New Roman"/>
          <w:sz w:val="24"/>
          <w:szCs w:val="24"/>
        </w:rPr>
      </w:pPr>
      <w:moveFrom w:id="27" w:author="Brent Roiger" w:date="2022-11-17T11:34:00Z">
        <w:r w:rsidRPr="005170E5" w:rsidDel="00FF7BA2">
          <w:rPr>
            <w:rFonts w:ascii="Times New Roman" w:hAnsi="Times New Roman" w:cs="Times New Roman"/>
            <w:sz w:val="24"/>
            <w:szCs w:val="24"/>
          </w:rPr>
          <w:t>Determine farm actual production history (APH);</w:t>
        </w:r>
      </w:moveFrom>
    </w:p>
    <w:p w14:paraId="720E692F" w14:textId="77777777" w:rsidR="00FC5735" w:rsidRPr="005170E5" w:rsidDel="00FF7BA2" w:rsidRDefault="00FC5735" w:rsidP="00FC5735">
      <w:pPr>
        <w:pStyle w:val="ListParagraph"/>
        <w:numPr>
          <w:ilvl w:val="0"/>
          <w:numId w:val="2"/>
        </w:numPr>
        <w:rPr>
          <w:moveFrom w:id="28" w:author="Brent Roiger" w:date="2022-11-17T11:34:00Z"/>
          <w:rFonts w:ascii="Times New Roman" w:hAnsi="Times New Roman" w:cs="Times New Roman"/>
          <w:sz w:val="24"/>
          <w:szCs w:val="24"/>
        </w:rPr>
      </w:pPr>
      <w:moveFrom w:id="29" w:author="Brent Roiger" w:date="2022-11-17T11:34:00Z">
        <w:r w:rsidRPr="005170E5" w:rsidDel="00FF7BA2">
          <w:rPr>
            <w:rFonts w:ascii="Times New Roman" w:hAnsi="Times New Roman" w:cs="Times New Roman"/>
            <w:sz w:val="24"/>
            <w:szCs w:val="24"/>
          </w:rPr>
          <w:t>Develop enterprise budget;</w:t>
        </w:r>
      </w:moveFrom>
    </w:p>
    <w:p w14:paraId="2DE626D6" w14:textId="77777777" w:rsidR="00FC5735" w:rsidRPr="005170E5" w:rsidDel="00FF7BA2" w:rsidRDefault="00FC5735" w:rsidP="00FC5735">
      <w:pPr>
        <w:pStyle w:val="ListParagraph"/>
        <w:numPr>
          <w:ilvl w:val="0"/>
          <w:numId w:val="2"/>
        </w:numPr>
        <w:rPr>
          <w:moveFrom w:id="30" w:author="Brent Roiger" w:date="2022-11-17T11:34:00Z"/>
          <w:rFonts w:ascii="Times New Roman" w:hAnsi="Times New Roman" w:cs="Times New Roman"/>
          <w:sz w:val="24"/>
          <w:szCs w:val="24"/>
        </w:rPr>
      </w:pPr>
      <w:moveFrom w:id="31" w:author="Brent Roiger" w:date="2022-11-17T11:34:00Z">
        <w:r w:rsidRPr="005170E5" w:rsidDel="00FF7BA2">
          <w:rPr>
            <w:rFonts w:ascii="Times New Roman" w:hAnsi="Times New Roman" w:cs="Times New Roman"/>
            <w:sz w:val="24"/>
            <w:szCs w:val="24"/>
          </w:rPr>
          <w:t>Formulated detailed production records;</w:t>
        </w:r>
      </w:moveFrom>
    </w:p>
    <w:p w14:paraId="716CB5D5" w14:textId="77777777" w:rsidR="00FC5735" w:rsidRPr="005170E5" w:rsidDel="00FF7BA2" w:rsidRDefault="00FC5735" w:rsidP="00FC5735">
      <w:pPr>
        <w:pStyle w:val="ListParagraph"/>
        <w:numPr>
          <w:ilvl w:val="0"/>
          <w:numId w:val="2"/>
        </w:numPr>
        <w:rPr>
          <w:moveFrom w:id="32" w:author="Brent Roiger" w:date="2022-11-17T11:34:00Z"/>
          <w:rFonts w:ascii="Times New Roman" w:hAnsi="Times New Roman" w:cs="Times New Roman"/>
          <w:sz w:val="24"/>
          <w:szCs w:val="24"/>
        </w:rPr>
      </w:pPr>
      <w:moveFrom w:id="33" w:author="Brent Roiger" w:date="2022-11-17T11:34:00Z">
        <w:r w:rsidRPr="005170E5" w:rsidDel="00FF7BA2">
          <w:rPr>
            <w:rFonts w:ascii="Times New Roman" w:hAnsi="Times New Roman" w:cs="Times New Roman"/>
            <w:sz w:val="24"/>
            <w:szCs w:val="24"/>
          </w:rPr>
          <w:t>Evaluate profitability; and</w:t>
        </w:r>
      </w:moveFrom>
    </w:p>
    <w:p w14:paraId="7288A144" w14:textId="77777777" w:rsidR="00FC5735" w:rsidRPr="005170E5" w:rsidDel="00FF7BA2" w:rsidRDefault="00FC5735" w:rsidP="00FC5735">
      <w:pPr>
        <w:pStyle w:val="ListParagraph"/>
        <w:numPr>
          <w:ilvl w:val="0"/>
          <w:numId w:val="2"/>
        </w:numPr>
        <w:rPr>
          <w:moveFrom w:id="34" w:author="Brent Roiger" w:date="2022-11-17T11:34:00Z"/>
          <w:rFonts w:ascii="Times New Roman" w:hAnsi="Times New Roman" w:cs="Times New Roman"/>
          <w:sz w:val="24"/>
          <w:szCs w:val="24"/>
        </w:rPr>
      </w:pPr>
      <w:moveFrom w:id="35" w:author="Brent Roiger" w:date="2022-11-17T11:34:00Z">
        <w:r w:rsidRPr="005170E5" w:rsidDel="00FF7BA2"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moveFrom>
    </w:p>
    <w:p w14:paraId="7E9F9553" w14:textId="77777777" w:rsidR="00FC5735" w:rsidRPr="00FC5735" w:rsidDel="00FF7BA2" w:rsidRDefault="00FF7BA2" w:rsidP="00FC5735">
      <w:pPr>
        <w:rPr>
          <w:moveFrom w:id="36" w:author="Brent Roiger" w:date="2022-11-17T11:34:00Z"/>
          <w:rFonts w:ascii="Times New Roman" w:hAnsi="Times New Roman" w:cs="Times New Roman"/>
          <w:b/>
          <w:sz w:val="24"/>
          <w:szCs w:val="24"/>
        </w:rPr>
      </w:pPr>
      <w:ins w:id="37" w:author="Brent Roiger" w:date="2022-11-17T11:37:00Z">
        <w:r>
          <w:rPr>
            <w:rFonts w:ascii="Times New Roman" w:hAnsi="Times New Roman" w:cs="Times New Roman"/>
            <w:b/>
            <w:sz w:val="24"/>
            <w:szCs w:val="24"/>
          </w:rPr>
          <w:t>Reviewed with changes noted 11/17/20</w:t>
        </w:r>
      </w:ins>
      <w:ins w:id="38" w:author="Brent Roiger" w:date="2022-11-17T11:38:00Z">
        <w:r>
          <w:rPr>
            <w:rFonts w:ascii="Times New Roman" w:hAnsi="Times New Roman" w:cs="Times New Roman"/>
            <w:b/>
            <w:sz w:val="24"/>
            <w:szCs w:val="24"/>
          </w:rPr>
          <w:t>22</w:t>
        </w:r>
      </w:ins>
      <w:bookmarkStart w:id="39" w:name="_GoBack"/>
      <w:bookmarkEnd w:id="39"/>
    </w:p>
    <w:moveFromRangeEnd w:id="22"/>
    <w:p w14:paraId="4B309972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C5735"/>
    <w:rsid w:val="00FD484F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982E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6780-A117-44CE-A53D-5FE1AB57E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3EB77-0ABE-433D-8915-87B6FDCC0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2836-6D81-48A5-AEA7-8E951A52546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5b0cc970-e932-4b75-b642-c895bfdb5ff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22c2e4-f1f6-4c09-b987-0285396a825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AC2224F-D085-46A0-B3EB-EB041B17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Brent Roiger</cp:lastModifiedBy>
  <cp:revision>2</cp:revision>
  <cp:lastPrinted>2016-10-12T20:41:00Z</cp:lastPrinted>
  <dcterms:created xsi:type="dcterms:W3CDTF">2022-11-17T17:38:00Z</dcterms:created>
  <dcterms:modified xsi:type="dcterms:W3CDTF">2022-11-17T17:38:00Z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