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D085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14:paraId="798542CA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976ABC">
        <w:rPr>
          <w:rFonts w:ascii="Times New Roman" w:hAnsi="Times New Roman" w:cs="Times New Roman"/>
          <w:sz w:val="24"/>
          <w:szCs w:val="24"/>
        </w:rPr>
        <w:t>0</w:t>
      </w:r>
    </w:p>
    <w:p w14:paraId="0860310E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76ABC">
        <w:rPr>
          <w:rFonts w:ascii="Times New Roman" w:hAnsi="Times New Roman" w:cs="Times New Roman"/>
          <w:sz w:val="24"/>
          <w:szCs w:val="24"/>
        </w:rPr>
        <w:t>1</w:t>
      </w:r>
    </w:p>
    <w:p w14:paraId="6D468853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45E8D8BB" w14:textId="77777777" w:rsidR="00FF48EA" w:rsidRDefault="001324F0" w:rsidP="00FF48EA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FF48EA" w:rsidRPr="00FF48EA">
        <w:rPr>
          <w:rFonts w:ascii="Times New Roman" w:hAnsi="Times New Roman" w:cs="Times New Roman"/>
          <w:sz w:val="24"/>
          <w:szCs w:val="24"/>
        </w:rPr>
        <w:t xml:space="preserve"> </w:t>
      </w:r>
      <w:r w:rsidR="00FF48EA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14:paraId="10CF4C16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14:paraId="7BA6ACC6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14:paraId="443F1E64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14:paraId="447DC2E9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14:paraId="27AB43A8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14:paraId="704F43CB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14:paraId="2BE8B2B1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14:paraId="191BF22A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14:paraId="60260222" w14:textId="2105CDAA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14:paraId="2D2CBA21" w14:textId="77777777" w:rsidR="00FF48EA" w:rsidRPr="007C2CE5" w:rsidRDefault="00FF48EA" w:rsidP="00FF4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 xml:space="preserve">Specialty livestock (organic, </w:t>
      </w:r>
      <w:proofErr w:type="gramStart"/>
      <w:r w:rsidRPr="007C2CE5">
        <w:rPr>
          <w:rFonts w:ascii="Times New Roman" w:hAnsi="Times New Roman" w:cs="Times New Roman"/>
          <w:sz w:val="24"/>
          <w:szCs w:val="24"/>
        </w:rPr>
        <w:t>honey bees</w:t>
      </w:r>
      <w:proofErr w:type="gramEnd"/>
      <w:r w:rsidRPr="007C2CE5">
        <w:rPr>
          <w:rFonts w:ascii="Times New Roman" w:hAnsi="Times New Roman" w:cs="Times New Roman"/>
          <w:sz w:val="24"/>
          <w:szCs w:val="24"/>
        </w:rPr>
        <w:t>, deer, elk, etc.)</w:t>
      </w:r>
    </w:p>
    <w:p w14:paraId="417FBF9F" w14:textId="77777777" w:rsidR="000A6B67" w:rsidRDefault="000A6B67" w:rsidP="000A6B67">
      <w:pPr>
        <w:rPr>
          <w:ins w:id="0" w:author="Kocherer, Jim" w:date="2022-11-16T17:05:00Z"/>
          <w:rFonts w:ascii="Times New Roman" w:hAnsi="Times New Roman" w:cs="Times New Roman"/>
          <w:b/>
          <w:sz w:val="24"/>
          <w:szCs w:val="24"/>
        </w:rPr>
      </w:pPr>
    </w:p>
    <w:p w14:paraId="31F85544" w14:textId="4791DAB2" w:rsidR="000A6B67" w:rsidRDefault="000A6B67" w:rsidP="000A6B67">
      <w:pPr>
        <w:rPr>
          <w:ins w:id="1" w:author="Kocherer, Jim" w:date="2022-11-16T17:05:00Z"/>
          <w:rFonts w:ascii="Times New Roman" w:hAnsi="Times New Roman" w:cs="Times New Roman"/>
          <w:b/>
          <w:sz w:val="24"/>
          <w:szCs w:val="24"/>
        </w:rPr>
      </w:pPr>
      <w:ins w:id="2" w:author="Kocherer, Jim" w:date="2022-11-16T17:05:00Z">
        <w:r w:rsidRPr="00C563AF">
          <w:rPr>
            <w:rFonts w:ascii="Times New Roman" w:hAnsi="Times New Roman" w:cs="Times New Roman"/>
            <w:b/>
            <w:sz w:val="24"/>
            <w:szCs w:val="24"/>
          </w:rPr>
          <w:t xml:space="preserve">Course </w:t>
        </w:r>
        <w:r>
          <w:rPr>
            <w:rFonts w:ascii="Times New Roman" w:hAnsi="Times New Roman" w:cs="Times New Roman"/>
            <w:b/>
            <w:sz w:val="24"/>
            <w:szCs w:val="24"/>
          </w:rPr>
          <w:t>Outline</w:t>
        </w:r>
      </w:ins>
    </w:p>
    <w:p w14:paraId="1EEBDCDC" w14:textId="77777777" w:rsidR="000A6B67" w:rsidRPr="00FF48EA" w:rsidRDefault="000A6B67" w:rsidP="000A6B67">
      <w:pPr>
        <w:pStyle w:val="ListParagraph"/>
        <w:numPr>
          <w:ilvl w:val="0"/>
          <w:numId w:val="6"/>
        </w:numPr>
        <w:rPr>
          <w:ins w:id="3" w:author="Kocherer, Jim" w:date="2022-11-16T17:05:00Z"/>
          <w:rFonts w:ascii="Times New Roman" w:hAnsi="Times New Roman" w:cs="Times New Roman"/>
          <w:sz w:val="24"/>
          <w:szCs w:val="24"/>
        </w:rPr>
      </w:pPr>
      <w:ins w:id="4" w:author="Kocherer, Jim" w:date="2022-11-16T17:05:00Z">
        <w:r w:rsidRPr="00FF48EA">
          <w:rPr>
            <w:rFonts w:ascii="Times New Roman" w:hAnsi="Times New Roman" w:cs="Times New Roman"/>
            <w:sz w:val="24"/>
            <w:szCs w:val="24"/>
          </w:rPr>
          <w:t xml:space="preserve">Develop a nutrient and/or pest management </w:t>
        </w:r>
        <w:proofErr w:type="gramStart"/>
        <w:r w:rsidRPr="00FF48EA">
          <w:rPr>
            <w:rFonts w:ascii="Times New Roman" w:hAnsi="Times New Roman" w:cs="Times New Roman"/>
            <w:sz w:val="24"/>
            <w:szCs w:val="24"/>
          </w:rPr>
          <w:t>plan;</w:t>
        </w:r>
        <w:proofErr w:type="gramEnd"/>
      </w:ins>
    </w:p>
    <w:p w14:paraId="59849E84" w14:textId="5CE7123F" w:rsidR="000A6B67" w:rsidRPr="00FF48EA" w:rsidRDefault="000A6B67" w:rsidP="000A6B67">
      <w:pPr>
        <w:pStyle w:val="ListParagraph"/>
        <w:numPr>
          <w:ilvl w:val="0"/>
          <w:numId w:val="6"/>
        </w:numPr>
        <w:rPr>
          <w:ins w:id="5" w:author="Kocherer, Jim" w:date="2022-11-16T17:05:00Z"/>
          <w:rFonts w:ascii="Times New Roman" w:hAnsi="Times New Roman" w:cs="Times New Roman"/>
          <w:sz w:val="24"/>
          <w:szCs w:val="24"/>
        </w:rPr>
      </w:pPr>
      <w:ins w:id="6" w:author="Kocherer, Jim" w:date="2022-11-16T17:05:00Z">
        <w:r w:rsidRPr="00FF48EA">
          <w:rPr>
            <w:rFonts w:ascii="Times New Roman" w:hAnsi="Times New Roman" w:cs="Times New Roman"/>
            <w:sz w:val="24"/>
            <w:szCs w:val="24"/>
          </w:rPr>
          <w:t xml:space="preserve">Evaluate </w:t>
        </w:r>
        <w:proofErr w:type="gramStart"/>
        <w:r w:rsidRPr="00FF48EA">
          <w:rPr>
            <w:rFonts w:ascii="Times New Roman" w:hAnsi="Times New Roman" w:cs="Times New Roman"/>
            <w:sz w:val="24"/>
            <w:szCs w:val="24"/>
          </w:rPr>
          <w:t>profitability;</w:t>
        </w:r>
        <w:proofErr w:type="gramEnd"/>
      </w:ins>
    </w:p>
    <w:p w14:paraId="4FC20971" w14:textId="77777777" w:rsidR="000A6B67" w:rsidRPr="00FF48EA" w:rsidRDefault="000A6B67" w:rsidP="000A6B67">
      <w:pPr>
        <w:pStyle w:val="ListParagraph"/>
        <w:numPr>
          <w:ilvl w:val="0"/>
          <w:numId w:val="6"/>
        </w:numPr>
        <w:rPr>
          <w:ins w:id="7" w:author="Kocherer, Jim" w:date="2022-11-16T17:05:00Z"/>
          <w:rFonts w:ascii="Times New Roman" w:hAnsi="Times New Roman" w:cs="Times New Roman"/>
          <w:sz w:val="24"/>
          <w:szCs w:val="24"/>
        </w:rPr>
      </w:pPr>
      <w:ins w:id="8" w:author="Kocherer, Jim" w:date="2022-11-16T17:05:00Z">
        <w:r w:rsidRPr="00FF48EA">
          <w:rPr>
            <w:rFonts w:ascii="Times New Roman" w:hAnsi="Times New Roman" w:cs="Times New Roman"/>
            <w:sz w:val="24"/>
            <w:szCs w:val="24"/>
          </w:rPr>
          <w:t xml:space="preserve">Develop enterprise </w:t>
        </w:r>
        <w:proofErr w:type="gramStart"/>
        <w:r w:rsidRPr="00FF48EA">
          <w:rPr>
            <w:rFonts w:ascii="Times New Roman" w:hAnsi="Times New Roman" w:cs="Times New Roman"/>
            <w:sz w:val="24"/>
            <w:szCs w:val="24"/>
          </w:rPr>
          <w:t>budget;</w:t>
        </w:r>
        <w:proofErr w:type="gramEnd"/>
      </w:ins>
    </w:p>
    <w:p w14:paraId="61F10592" w14:textId="77777777" w:rsidR="000A6B67" w:rsidRPr="00FF48EA" w:rsidRDefault="000A6B67" w:rsidP="000A6B67">
      <w:pPr>
        <w:pStyle w:val="ListParagraph"/>
        <w:numPr>
          <w:ilvl w:val="0"/>
          <w:numId w:val="6"/>
        </w:numPr>
        <w:rPr>
          <w:ins w:id="9" w:author="Kocherer, Jim" w:date="2022-11-16T17:05:00Z"/>
          <w:rFonts w:ascii="Times New Roman" w:hAnsi="Times New Roman" w:cs="Times New Roman"/>
          <w:sz w:val="24"/>
          <w:szCs w:val="24"/>
        </w:rPr>
      </w:pPr>
      <w:ins w:id="10" w:author="Kocherer, Jim" w:date="2022-11-16T17:05:00Z">
        <w:r w:rsidRPr="00FF48EA">
          <w:rPr>
            <w:rFonts w:ascii="Times New Roman" w:hAnsi="Times New Roman" w:cs="Times New Roman"/>
            <w:sz w:val="24"/>
            <w:szCs w:val="24"/>
          </w:rPr>
          <w:t xml:space="preserve">Develop inventory </w:t>
        </w:r>
        <w:proofErr w:type="gramStart"/>
        <w:r w:rsidRPr="00FF48EA">
          <w:rPr>
            <w:rFonts w:ascii="Times New Roman" w:hAnsi="Times New Roman" w:cs="Times New Roman"/>
            <w:sz w:val="24"/>
            <w:szCs w:val="24"/>
          </w:rPr>
          <w:t>tracking;</w:t>
        </w:r>
        <w:proofErr w:type="gramEnd"/>
      </w:ins>
    </w:p>
    <w:p w14:paraId="766FA3DA" w14:textId="77777777" w:rsidR="000A6B67" w:rsidRPr="00FF48EA" w:rsidRDefault="000A6B67" w:rsidP="000A6B67">
      <w:pPr>
        <w:pStyle w:val="ListParagraph"/>
        <w:numPr>
          <w:ilvl w:val="0"/>
          <w:numId w:val="6"/>
        </w:numPr>
        <w:rPr>
          <w:ins w:id="11" w:author="Kocherer, Jim" w:date="2022-11-16T17:05:00Z"/>
          <w:rFonts w:ascii="Times New Roman" w:hAnsi="Times New Roman" w:cs="Times New Roman"/>
          <w:sz w:val="24"/>
          <w:szCs w:val="24"/>
        </w:rPr>
      </w:pPr>
      <w:ins w:id="12" w:author="Kocherer, Jim" w:date="2022-11-16T17:05:00Z">
        <w:r w:rsidRPr="00FF48EA">
          <w:rPr>
            <w:rFonts w:ascii="Times New Roman" w:hAnsi="Times New Roman" w:cs="Times New Roman"/>
            <w:sz w:val="24"/>
            <w:szCs w:val="24"/>
          </w:rPr>
          <w:t>Generate tracking report for feed fed; and</w:t>
        </w:r>
      </w:ins>
    </w:p>
    <w:p w14:paraId="33EDDF07" w14:textId="77777777" w:rsidR="000A6B67" w:rsidRPr="00FF48EA" w:rsidRDefault="000A6B67" w:rsidP="000A6B67">
      <w:pPr>
        <w:pStyle w:val="ListParagraph"/>
        <w:numPr>
          <w:ilvl w:val="0"/>
          <w:numId w:val="6"/>
        </w:numPr>
        <w:rPr>
          <w:ins w:id="13" w:author="Kocherer, Jim" w:date="2022-11-16T17:05:00Z"/>
          <w:rFonts w:ascii="Times New Roman" w:hAnsi="Times New Roman" w:cs="Times New Roman"/>
          <w:sz w:val="24"/>
          <w:szCs w:val="24"/>
        </w:rPr>
      </w:pPr>
      <w:ins w:id="14" w:author="Kocherer, Jim" w:date="2022-11-16T17:05:00Z">
        <w:r w:rsidRPr="00FF48EA">
          <w:rPr>
            <w:rFonts w:ascii="Times New Roman" w:hAnsi="Times New Roman" w:cs="Times New Roman"/>
            <w:sz w:val="24"/>
            <w:szCs w:val="24"/>
          </w:rPr>
          <w:t>Prepare animal welfare plan.</w:t>
        </w:r>
      </w:ins>
    </w:p>
    <w:p w14:paraId="744C662A" w14:textId="77777777" w:rsidR="000A6B67" w:rsidRDefault="000A6B67" w:rsidP="00A33121">
      <w:pPr>
        <w:rPr>
          <w:rFonts w:ascii="Times New Roman" w:hAnsi="Times New Roman" w:cs="Times New Roman"/>
          <w:sz w:val="24"/>
          <w:szCs w:val="24"/>
        </w:rPr>
      </w:pPr>
    </w:p>
    <w:p w14:paraId="55BFDC02" w14:textId="03332FA4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del w:id="15" w:author="Kocherer, Jim" w:date="2022-11-16T17:04:00Z">
        <w:r w:rsidRPr="008F50E1" w:rsidDel="000A6B67">
          <w:rPr>
            <w:rFonts w:ascii="Times New Roman" w:hAnsi="Times New Roman" w:cs="Times New Roman"/>
            <w:b/>
            <w:sz w:val="24"/>
            <w:szCs w:val="24"/>
          </w:rPr>
          <w:delText>Outline</w:delText>
        </w:r>
      </w:del>
      <w:ins w:id="16" w:author="Kocherer, Jim" w:date="2022-11-16T17:04:00Z">
        <w:r w:rsidR="000A6B67">
          <w:rPr>
            <w:rFonts w:ascii="Times New Roman" w:hAnsi="Times New Roman" w:cs="Times New Roman"/>
            <w:b/>
            <w:sz w:val="24"/>
            <w:szCs w:val="24"/>
          </w:rPr>
          <w:t>Outcomes</w:t>
        </w:r>
      </w:ins>
    </w:p>
    <w:p w14:paraId="3C682646" w14:textId="77777777"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14:paraId="02911457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14:paraId="12C5F6F8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14:paraId="4FA045C3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14:paraId="52A12720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14:paraId="0B66D5F0" w14:textId="77777777"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14:paraId="032A0D77" w14:textId="77777777"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Compare data for options related to focus area</w:t>
      </w:r>
    </w:p>
    <w:p w14:paraId="7F534753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14:paraId="38E424BB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14:paraId="2361E1CB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14:paraId="7D1FE3A3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14:paraId="4B6CDB93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14:paraId="2A307DE1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14:paraId="2159F4A9" w14:textId="77777777"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14:paraId="130BBBA8" w14:textId="77777777"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14:paraId="442AE1B7" w14:textId="77777777" w:rsidR="00696FFA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14:paraId="3C220079" w14:textId="63317212" w:rsidR="008F50E1" w:rsidDel="000A6B67" w:rsidRDefault="008F50E1" w:rsidP="008F50E1">
      <w:pPr>
        <w:rPr>
          <w:del w:id="17" w:author="Kocherer, Jim" w:date="2022-11-16T17:05:00Z"/>
          <w:rFonts w:ascii="Times New Roman" w:hAnsi="Times New Roman" w:cs="Times New Roman"/>
          <w:b/>
          <w:sz w:val="24"/>
          <w:szCs w:val="24"/>
        </w:rPr>
      </w:pPr>
      <w:del w:id="18" w:author="Kocherer, Jim" w:date="2022-11-16T17:05:00Z">
        <w:r w:rsidRPr="00C563AF" w:rsidDel="000A6B67">
          <w:rPr>
            <w:rFonts w:ascii="Times New Roman" w:hAnsi="Times New Roman" w:cs="Times New Roman"/>
            <w:b/>
            <w:sz w:val="24"/>
            <w:szCs w:val="24"/>
          </w:rPr>
          <w:delText xml:space="preserve">Course </w:delText>
        </w:r>
      </w:del>
      <w:del w:id="19" w:author="Kocherer, Jim" w:date="2022-11-16T17:04:00Z">
        <w:r w:rsidRPr="00C563AF" w:rsidDel="000A6B67">
          <w:rPr>
            <w:rFonts w:ascii="Times New Roman" w:hAnsi="Times New Roman" w:cs="Times New Roman"/>
            <w:b/>
            <w:sz w:val="24"/>
            <w:szCs w:val="24"/>
          </w:rPr>
          <w:delText>Outcomes</w:delText>
        </w:r>
      </w:del>
    </w:p>
    <w:p w14:paraId="7F78F75F" w14:textId="30043339" w:rsidR="00FF48EA" w:rsidRPr="00FF48EA" w:rsidDel="000A6B67" w:rsidRDefault="00FF48EA" w:rsidP="00FF48EA">
      <w:pPr>
        <w:pStyle w:val="ListParagraph"/>
        <w:numPr>
          <w:ilvl w:val="0"/>
          <w:numId w:val="6"/>
        </w:numPr>
        <w:rPr>
          <w:del w:id="20" w:author="Kocherer, Jim" w:date="2022-11-16T17:05:00Z"/>
          <w:rFonts w:ascii="Times New Roman" w:hAnsi="Times New Roman" w:cs="Times New Roman"/>
          <w:sz w:val="24"/>
          <w:szCs w:val="24"/>
        </w:rPr>
      </w:pPr>
      <w:del w:id="21" w:author="Kocherer, Jim" w:date="2022-11-16T17:05:00Z">
        <w:r w:rsidRPr="00FF48EA" w:rsidDel="000A6B67">
          <w:rPr>
            <w:rFonts w:ascii="Times New Roman" w:hAnsi="Times New Roman" w:cs="Times New Roman"/>
            <w:sz w:val="24"/>
            <w:szCs w:val="24"/>
          </w:rPr>
          <w:delText>Develop a nutrient and/or pest management plan;</w:delText>
        </w:r>
      </w:del>
    </w:p>
    <w:p w14:paraId="5EB6FA69" w14:textId="74795C28" w:rsidR="00FF48EA" w:rsidRPr="00FF48EA" w:rsidDel="000A6B67" w:rsidRDefault="00FF48EA" w:rsidP="00FF48EA">
      <w:pPr>
        <w:pStyle w:val="ListParagraph"/>
        <w:numPr>
          <w:ilvl w:val="0"/>
          <w:numId w:val="6"/>
        </w:numPr>
        <w:rPr>
          <w:del w:id="22" w:author="Kocherer, Jim" w:date="2022-11-16T17:05:00Z"/>
          <w:rFonts w:ascii="Times New Roman" w:hAnsi="Times New Roman" w:cs="Times New Roman"/>
          <w:sz w:val="24"/>
          <w:szCs w:val="24"/>
        </w:rPr>
      </w:pPr>
      <w:del w:id="23" w:author="Kocherer, Jim" w:date="2022-11-16T17:05:00Z">
        <w:r w:rsidRPr="00FF48EA" w:rsidDel="000A6B67">
          <w:rPr>
            <w:rFonts w:ascii="Times New Roman" w:hAnsi="Times New Roman" w:cs="Times New Roman"/>
            <w:sz w:val="24"/>
            <w:szCs w:val="24"/>
          </w:rPr>
          <w:delText xml:space="preserve"> Evaluate profitability;</w:delText>
        </w:r>
      </w:del>
    </w:p>
    <w:p w14:paraId="2CB17493" w14:textId="6F66692B" w:rsidR="00FF48EA" w:rsidRPr="00FF48EA" w:rsidDel="000A6B67" w:rsidRDefault="00FF48EA" w:rsidP="00FF48EA">
      <w:pPr>
        <w:pStyle w:val="ListParagraph"/>
        <w:numPr>
          <w:ilvl w:val="0"/>
          <w:numId w:val="6"/>
        </w:numPr>
        <w:rPr>
          <w:del w:id="24" w:author="Kocherer, Jim" w:date="2022-11-16T17:05:00Z"/>
          <w:rFonts w:ascii="Times New Roman" w:hAnsi="Times New Roman" w:cs="Times New Roman"/>
          <w:sz w:val="24"/>
          <w:szCs w:val="24"/>
        </w:rPr>
      </w:pPr>
      <w:del w:id="25" w:author="Kocherer, Jim" w:date="2022-11-16T17:05:00Z">
        <w:r w:rsidRPr="00FF48EA" w:rsidDel="000A6B67">
          <w:rPr>
            <w:rFonts w:ascii="Times New Roman" w:hAnsi="Times New Roman" w:cs="Times New Roman"/>
            <w:sz w:val="24"/>
            <w:szCs w:val="24"/>
          </w:rPr>
          <w:delText>Develop enterprise budget;</w:delText>
        </w:r>
      </w:del>
    </w:p>
    <w:p w14:paraId="2ED1EA7E" w14:textId="3A18DAA1" w:rsidR="00FF48EA" w:rsidRPr="00FF48EA" w:rsidDel="000A6B67" w:rsidRDefault="00FF48EA" w:rsidP="00FF48EA">
      <w:pPr>
        <w:pStyle w:val="ListParagraph"/>
        <w:numPr>
          <w:ilvl w:val="0"/>
          <w:numId w:val="6"/>
        </w:numPr>
        <w:rPr>
          <w:del w:id="26" w:author="Kocherer, Jim" w:date="2022-11-16T17:05:00Z"/>
          <w:rFonts w:ascii="Times New Roman" w:hAnsi="Times New Roman" w:cs="Times New Roman"/>
          <w:sz w:val="24"/>
          <w:szCs w:val="24"/>
        </w:rPr>
      </w:pPr>
      <w:del w:id="27" w:author="Kocherer, Jim" w:date="2022-11-16T17:05:00Z">
        <w:r w:rsidRPr="00FF48EA" w:rsidDel="000A6B67">
          <w:rPr>
            <w:rFonts w:ascii="Times New Roman" w:hAnsi="Times New Roman" w:cs="Times New Roman"/>
            <w:sz w:val="24"/>
            <w:szCs w:val="24"/>
          </w:rPr>
          <w:delText>Develop inventory tracking;</w:delText>
        </w:r>
      </w:del>
    </w:p>
    <w:p w14:paraId="461DBB5D" w14:textId="10924A45" w:rsidR="00FF48EA" w:rsidRPr="00FF48EA" w:rsidDel="000A6B67" w:rsidRDefault="00FF48EA" w:rsidP="00FF48EA">
      <w:pPr>
        <w:pStyle w:val="ListParagraph"/>
        <w:numPr>
          <w:ilvl w:val="0"/>
          <w:numId w:val="6"/>
        </w:numPr>
        <w:rPr>
          <w:del w:id="28" w:author="Kocherer, Jim" w:date="2022-11-16T17:05:00Z"/>
          <w:rFonts w:ascii="Times New Roman" w:hAnsi="Times New Roman" w:cs="Times New Roman"/>
          <w:sz w:val="24"/>
          <w:szCs w:val="24"/>
        </w:rPr>
      </w:pPr>
      <w:del w:id="29" w:author="Kocherer, Jim" w:date="2022-11-16T17:05:00Z">
        <w:r w:rsidRPr="00FF48EA" w:rsidDel="000A6B67">
          <w:rPr>
            <w:rFonts w:ascii="Times New Roman" w:hAnsi="Times New Roman" w:cs="Times New Roman"/>
            <w:sz w:val="24"/>
            <w:szCs w:val="24"/>
          </w:rPr>
          <w:delText>Generate tracking report for feed fed; and</w:delText>
        </w:r>
      </w:del>
    </w:p>
    <w:p w14:paraId="7DA9C595" w14:textId="17B0FFB7" w:rsidR="00FF48EA" w:rsidRPr="00FF48EA" w:rsidDel="000A6B67" w:rsidRDefault="00FF48EA" w:rsidP="00FF48EA">
      <w:pPr>
        <w:pStyle w:val="ListParagraph"/>
        <w:numPr>
          <w:ilvl w:val="0"/>
          <w:numId w:val="6"/>
        </w:numPr>
        <w:rPr>
          <w:del w:id="30" w:author="Kocherer, Jim" w:date="2022-11-16T17:05:00Z"/>
          <w:rFonts w:ascii="Times New Roman" w:hAnsi="Times New Roman" w:cs="Times New Roman"/>
          <w:sz w:val="24"/>
          <w:szCs w:val="24"/>
        </w:rPr>
      </w:pPr>
      <w:del w:id="31" w:author="Kocherer, Jim" w:date="2022-11-16T17:05:00Z">
        <w:r w:rsidRPr="00FF48EA" w:rsidDel="000A6B67">
          <w:rPr>
            <w:rFonts w:ascii="Times New Roman" w:hAnsi="Times New Roman" w:cs="Times New Roman"/>
            <w:sz w:val="24"/>
            <w:szCs w:val="24"/>
          </w:rPr>
          <w:delText>Prepare animal welfare plan.</w:delText>
        </w:r>
      </w:del>
    </w:p>
    <w:p w14:paraId="750DED6C" w14:textId="6F52EA35" w:rsidR="00F36916" w:rsidRPr="00211A8F" w:rsidRDefault="003F0B23" w:rsidP="001324F0">
      <w:pPr>
        <w:rPr>
          <w:rFonts w:ascii="Times New Roman" w:hAnsi="Times New Roman" w:cs="Times New Roman"/>
          <w:sz w:val="24"/>
          <w:szCs w:val="24"/>
        </w:rPr>
      </w:pPr>
      <w:ins w:id="32" w:author="Kocherer, Jim" w:date="2022-11-16T17:12:00Z">
        <w:r>
          <w:rPr>
            <w:rFonts w:ascii="Times New Roman" w:hAnsi="Times New Roman" w:cs="Times New Roman"/>
            <w:sz w:val="24"/>
            <w:szCs w:val="24"/>
          </w:rPr>
          <w:t>We are finished with this one.</w:t>
        </w:r>
      </w:ins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herer, Jim">
    <w15:presenceInfo w15:providerId="AD" w15:userId="S::hy2736oz@minnstate.edu::3d6f9618-b8b4-4d00-9bd9-cfa590ee1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A6B67"/>
    <w:rsid w:val="000B0DEC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3F0B23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E9C0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Kocherer, Jim</cp:lastModifiedBy>
  <cp:revision>3</cp:revision>
  <cp:lastPrinted>2016-10-12T20:41:00Z</cp:lastPrinted>
  <dcterms:created xsi:type="dcterms:W3CDTF">2016-12-20T20:48:00Z</dcterms:created>
  <dcterms:modified xsi:type="dcterms:W3CDTF">2022-11-16T23:13:00Z</dcterms:modified>
</cp:coreProperties>
</file>