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D407" w14:textId="77777777" w:rsidR="000F6B8F" w:rsidRDefault="000F6B8F" w:rsidP="000F6B8F">
      <w:pPr>
        <w:rPr>
          <w:ins w:id="0" w:author="Kocherer, Jim" w:date="2022-11-16T17:13:00Z"/>
          <w:rFonts w:ascii="Times New Roman" w:hAnsi="Times New Roman" w:cs="Times New Roman"/>
          <w:sz w:val="24"/>
          <w:szCs w:val="24"/>
        </w:rPr>
      </w:pPr>
      <w:ins w:id="1" w:author="Kocherer, Jim" w:date="2022-11-16T17:13:00Z">
        <w:r w:rsidRPr="008F50E1">
          <w:rPr>
            <w:rFonts w:ascii="Times New Roman" w:hAnsi="Times New Roman" w:cs="Times New Roman"/>
            <w:b/>
            <w:sz w:val="24"/>
            <w:szCs w:val="24"/>
          </w:rPr>
          <w:t>Course Title:</w:t>
        </w:r>
        <w:r w:rsidRPr="008F50E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C7CDB">
          <w:rPr>
            <w:rFonts w:ascii="Times New Roman" w:hAnsi="Times New Roman" w:cs="Times New Roman"/>
            <w:sz w:val="24"/>
            <w:szCs w:val="24"/>
          </w:rPr>
          <w:t xml:space="preserve">Special Topics </w:t>
        </w:r>
        <w:r>
          <w:rPr>
            <w:rFonts w:ascii="Times New Roman" w:hAnsi="Times New Roman" w:cs="Times New Roman"/>
            <w:sz w:val="24"/>
            <w:szCs w:val="24"/>
          </w:rPr>
          <w:t>–</w:t>
        </w:r>
        <w:r w:rsidRPr="008C7CD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Livestock </w:t>
        </w:r>
      </w:ins>
    </w:p>
    <w:p w14:paraId="5C9BEE94" w14:textId="206CC3D0" w:rsidR="000F6B8F" w:rsidRDefault="000F6B8F" w:rsidP="000F6B8F">
      <w:pPr>
        <w:rPr>
          <w:ins w:id="2" w:author="Kocherer, Jim" w:date="2022-11-16T17:13:00Z"/>
          <w:rFonts w:ascii="Times New Roman" w:hAnsi="Times New Roman" w:cs="Times New Roman"/>
          <w:sz w:val="24"/>
          <w:szCs w:val="24"/>
        </w:rPr>
      </w:pPr>
      <w:ins w:id="3" w:author="Kocherer, Jim" w:date="2022-11-16T17:13:00Z">
        <w:r w:rsidRPr="008F50E1">
          <w:rPr>
            <w:rFonts w:ascii="Times New Roman" w:hAnsi="Times New Roman" w:cs="Times New Roman"/>
            <w:b/>
            <w:sz w:val="24"/>
            <w:szCs w:val="24"/>
          </w:rPr>
          <w:t>Course Number</w:t>
        </w:r>
        <w:r>
          <w:rPr>
            <w:rFonts w:ascii="Times New Roman" w:hAnsi="Times New Roman" w:cs="Times New Roman"/>
            <w:sz w:val="24"/>
            <w:szCs w:val="24"/>
          </w:rPr>
          <w:t>:  FBMT 223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ins>
    </w:p>
    <w:p w14:paraId="651C7C07" w14:textId="77777777" w:rsidR="000F6B8F" w:rsidRPr="008F50E1" w:rsidRDefault="000F6B8F" w:rsidP="000F6B8F">
      <w:pPr>
        <w:rPr>
          <w:ins w:id="4" w:author="Kocherer, Jim" w:date="2022-11-16T17:13:00Z"/>
          <w:rFonts w:ascii="Times New Roman" w:hAnsi="Times New Roman" w:cs="Times New Roman"/>
          <w:sz w:val="24"/>
          <w:szCs w:val="24"/>
        </w:rPr>
      </w:pPr>
      <w:ins w:id="5" w:author="Kocherer, Jim" w:date="2022-11-16T17:13:00Z">
        <w:r w:rsidRPr="008F50E1">
          <w:rPr>
            <w:rFonts w:ascii="Times New Roman" w:hAnsi="Times New Roman" w:cs="Times New Roman"/>
            <w:b/>
            <w:sz w:val="24"/>
            <w:szCs w:val="24"/>
          </w:rPr>
          <w:t>Credits:</w:t>
        </w:r>
        <w:r>
          <w:rPr>
            <w:rFonts w:ascii="Times New Roman" w:hAnsi="Times New Roman" w:cs="Times New Roman"/>
            <w:sz w:val="24"/>
            <w:szCs w:val="24"/>
          </w:rPr>
          <w:t xml:space="preserve">  1</w:t>
        </w:r>
      </w:ins>
    </w:p>
    <w:p w14:paraId="10CF17B3" w14:textId="77777777" w:rsidR="000F6B8F" w:rsidRDefault="000F6B8F" w:rsidP="000F6B8F">
      <w:pPr>
        <w:rPr>
          <w:ins w:id="6" w:author="Kocherer, Jim" w:date="2022-11-16T17:13:00Z"/>
          <w:rFonts w:ascii="Times New Roman" w:hAnsi="Times New Roman" w:cs="Times New Roman"/>
          <w:b/>
          <w:sz w:val="24"/>
          <w:szCs w:val="24"/>
        </w:rPr>
      </w:pPr>
      <w:ins w:id="7" w:author="Kocherer, Jim" w:date="2022-11-16T17:13:00Z">
        <w:r w:rsidRPr="008F50E1">
          <w:rPr>
            <w:rFonts w:ascii="Times New Roman" w:hAnsi="Times New Roman" w:cs="Times New Roman"/>
            <w:b/>
            <w:sz w:val="24"/>
            <w:szCs w:val="24"/>
          </w:rPr>
          <w:t>Course Description</w:t>
        </w:r>
      </w:ins>
    </w:p>
    <w:p w14:paraId="73CCEADE" w14:textId="77777777" w:rsidR="000F6B8F" w:rsidRDefault="000F6B8F" w:rsidP="000F6B8F">
      <w:pPr>
        <w:rPr>
          <w:ins w:id="8" w:author="Kocherer, Jim" w:date="2022-11-16T17:13:00Z"/>
          <w:rFonts w:ascii="Times New Roman" w:hAnsi="Times New Roman" w:cs="Times New Roman"/>
          <w:sz w:val="24"/>
          <w:szCs w:val="24"/>
        </w:rPr>
      </w:pPr>
      <w:ins w:id="9" w:author="Kocherer, Jim" w:date="2022-11-16T17:13:00Z">
        <w:r w:rsidRPr="001324F0">
          <w:rPr>
            <w:rFonts w:ascii="Times New Roman" w:hAnsi="Times New Roman" w:cs="Times New Roman"/>
            <w:sz w:val="24"/>
            <w:szCs w:val="24"/>
          </w:rPr>
          <w:t>This course focuses on the analysi</w:t>
        </w:r>
        <w:r>
          <w:rPr>
            <w:rFonts w:ascii="Times New Roman" w:hAnsi="Times New Roman" w:cs="Times New Roman"/>
            <w:sz w:val="24"/>
            <w:szCs w:val="24"/>
          </w:rPr>
          <w:t>s of special topics in livestock</w:t>
        </w:r>
        <w:r w:rsidRPr="001324F0">
          <w:rPr>
            <w:rFonts w:ascii="Times New Roman" w:hAnsi="Times New Roman" w:cs="Times New Roman"/>
            <w:sz w:val="24"/>
            <w:szCs w:val="24"/>
          </w:rPr>
          <w:t xml:space="preserve"> management for students actively engaged in the operation and management of a farm business.</w:t>
        </w:r>
        <w:r w:rsidRPr="00FF48EA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Student and instructor will choose from said topics to best serve student needs. </w:t>
        </w:r>
      </w:ins>
    </w:p>
    <w:p w14:paraId="175B335F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10" w:author="Kocherer, Jim" w:date="2022-11-16T17:13:00Z"/>
          <w:rFonts w:ascii="Times New Roman" w:hAnsi="Times New Roman" w:cs="Times New Roman"/>
          <w:sz w:val="24"/>
          <w:szCs w:val="24"/>
        </w:rPr>
      </w:pPr>
      <w:ins w:id="11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Beef – cow/calf</w:t>
        </w:r>
      </w:ins>
    </w:p>
    <w:p w14:paraId="20CE8C92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12" w:author="Kocherer, Jim" w:date="2022-11-16T17:13:00Z"/>
          <w:rFonts w:ascii="Times New Roman" w:hAnsi="Times New Roman" w:cs="Times New Roman"/>
          <w:sz w:val="24"/>
          <w:szCs w:val="24"/>
        </w:rPr>
      </w:pPr>
      <w:ins w:id="13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Dairy</w:t>
        </w:r>
      </w:ins>
    </w:p>
    <w:p w14:paraId="2EF37456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14" w:author="Kocherer, Jim" w:date="2022-11-16T17:13:00Z"/>
          <w:rFonts w:ascii="Times New Roman" w:hAnsi="Times New Roman" w:cs="Times New Roman"/>
          <w:sz w:val="24"/>
          <w:szCs w:val="24"/>
        </w:rPr>
      </w:pPr>
      <w:ins w:id="15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Swine</w:t>
        </w:r>
      </w:ins>
    </w:p>
    <w:p w14:paraId="4CC2E307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16" w:author="Kocherer, Jim" w:date="2022-11-16T17:13:00Z"/>
          <w:rFonts w:ascii="Times New Roman" w:hAnsi="Times New Roman" w:cs="Times New Roman"/>
          <w:sz w:val="24"/>
          <w:szCs w:val="24"/>
        </w:rPr>
      </w:pPr>
      <w:ins w:id="17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Sheep</w:t>
        </w:r>
      </w:ins>
    </w:p>
    <w:p w14:paraId="6B8C70F0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18" w:author="Kocherer, Jim" w:date="2022-11-16T17:13:00Z"/>
          <w:rFonts w:ascii="Times New Roman" w:hAnsi="Times New Roman" w:cs="Times New Roman"/>
          <w:sz w:val="24"/>
          <w:szCs w:val="24"/>
        </w:rPr>
      </w:pPr>
      <w:ins w:id="19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Goat</w:t>
        </w:r>
      </w:ins>
    </w:p>
    <w:p w14:paraId="05D58886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20" w:author="Kocherer, Jim" w:date="2022-11-16T17:13:00Z"/>
          <w:rFonts w:ascii="Times New Roman" w:hAnsi="Times New Roman" w:cs="Times New Roman"/>
          <w:sz w:val="24"/>
          <w:szCs w:val="24"/>
        </w:rPr>
      </w:pPr>
      <w:ins w:id="21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Turkey</w:t>
        </w:r>
      </w:ins>
    </w:p>
    <w:p w14:paraId="6BE32E5B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22" w:author="Kocherer, Jim" w:date="2022-11-16T17:13:00Z"/>
          <w:rFonts w:ascii="Times New Roman" w:hAnsi="Times New Roman" w:cs="Times New Roman"/>
          <w:sz w:val="24"/>
          <w:szCs w:val="24"/>
        </w:rPr>
      </w:pPr>
      <w:ins w:id="23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Chicken</w:t>
        </w:r>
      </w:ins>
    </w:p>
    <w:p w14:paraId="05764350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24" w:author="Kocherer, Jim" w:date="2022-11-16T17:13:00Z"/>
          <w:rFonts w:ascii="Times New Roman" w:hAnsi="Times New Roman" w:cs="Times New Roman"/>
          <w:sz w:val="24"/>
          <w:szCs w:val="24"/>
        </w:rPr>
      </w:pPr>
      <w:ins w:id="25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Dairy heifers</w:t>
        </w:r>
      </w:ins>
    </w:p>
    <w:p w14:paraId="2500F70E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26" w:author="Kocherer, Jim" w:date="2022-11-16T17:13:00Z"/>
          <w:rFonts w:ascii="Times New Roman" w:hAnsi="Times New Roman" w:cs="Times New Roman"/>
          <w:sz w:val="24"/>
          <w:szCs w:val="24"/>
        </w:rPr>
      </w:pPr>
      <w:ins w:id="27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>Beef market</w:t>
        </w:r>
      </w:ins>
    </w:p>
    <w:p w14:paraId="3112A742" w14:textId="77777777" w:rsidR="000F6B8F" w:rsidRPr="007C2CE5" w:rsidRDefault="000F6B8F" w:rsidP="000F6B8F">
      <w:pPr>
        <w:pStyle w:val="ListParagraph"/>
        <w:numPr>
          <w:ilvl w:val="0"/>
          <w:numId w:val="5"/>
        </w:numPr>
        <w:rPr>
          <w:ins w:id="28" w:author="Kocherer, Jim" w:date="2022-11-16T17:13:00Z"/>
          <w:rFonts w:ascii="Times New Roman" w:hAnsi="Times New Roman" w:cs="Times New Roman"/>
          <w:sz w:val="24"/>
          <w:szCs w:val="24"/>
        </w:rPr>
      </w:pPr>
      <w:ins w:id="29" w:author="Kocherer, Jim" w:date="2022-11-16T17:13:00Z">
        <w:r w:rsidRPr="007C2CE5">
          <w:rPr>
            <w:rFonts w:ascii="Times New Roman" w:hAnsi="Times New Roman" w:cs="Times New Roman"/>
            <w:sz w:val="24"/>
            <w:szCs w:val="24"/>
          </w:rPr>
          <w:t xml:space="preserve">Specialty livestock (organic, </w:t>
        </w:r>
        <w:proofErr w:type="gramStart"/>
        <w:r w:rsidRPr="007C2CE5">
          <w:rPr>
            <w:rFonts w:ascii="Times New Roman" w:hAnsi="Times New Roman" w:cs="Times New Roman"/>
            <w:sz w:val="24"/>
            <w:szCs w:val="24"/>
          </w:rPr>
          <w:t>honey bees</w:t>
        </w:r>
        <w:proofErr w:type="gramEnd"/>
        <w:r w:rsidRPr="007C2CE5">
          <w:rPr>
            <w:rFonts w:ascii="Times New Roman" w:hAnsi="Times New Roman" w:cs="Times New Roman"/>
            <w:sz w:val="24"/>
            <w:szCs w:val="24"/>
          </w:rPr>
          <w:t>, deer, elk, etc.)</w:t>
        </w:r>
      </w:ins>
    </w:p>
    <w:p w14:paraId="33A75A48" w14:textId="77777777" w:rsidR="000F6B8F" w:rsidRDefault="000F6B8F" w:rsidP="000F6B8F">
      <w:pPr>
        <w:rPr>
          <w:ins w:id="30" w:author="Kocherer, Jim" w:date="2022-11-16T17:13:00Z"/>
          <w:rFonts w:ascii="Times New Roman" w:hAnsi="Times New Roman" w:cs="Times New Roman"/>
          <w:b/>
          <w:sz w:val="24"/>
          <w:szCs w:val="24"/>
        </w:rPr>
      </w:pPr>
    </w:p>
    <w:p w14:paraId="363F44B0" w14:textId="77777777" w:rsidR="000F6B8F" w:rsidRDefault="000F6B8F" w:rsidP="000F6B8F">
      <w:pPr>
        <w:rPr>
          <w:ins w:id="31" w:author="Kocherer, Jim" w:date="2022-11-16T17:13:00Z"/>
          <w:rFonts w:ascii="Times New Roman" w:hAnsi="Times New Roman" w:cs="Times New Roman"/>
          <w:b/>
          <w:sz w:val="24"/>
          <w:szCs w:val="24"/>
        </w:rPr>
      </w:pPr>
      <w:ins w:id="32" w:author="Kocherer, Jim" w:date="2022-11-16T17:13:00Z">
        <w:r w:rsidRPr="00C563AF">
          <w:rPr>
            <w:rFonts w:ascii="Times New Roman" w:hAnsi="Times New Roman" w:cs="Times New Roman"/>
            <w:b/>
            <w:sz w:val="24"/>
            <w:szCs w:val="24"/>
          </w:rPr>
          <w:t xml:space="preserve">Course </w:t>
        </w:r>
        <w:r>
          <w:rPr>
            <w:rFonts w:ascii="Times New Roman" w:hAnsi="Times New Roman" w:cs="Times New Roman"/>
            <w:b/>
            <w:sz w:val="24"/>
            <w:szCs w:val="24"/>
          </w:rPr>
          <w:t>Outline</w:t>
        </w:r>
      </w:ins>
    </w:p>
    <w:p w14:paraId="343AE72F" w14:textId="77777777" w:rsidR="000F6B8F" w:rsidRPr="00FF48EA" w:rsidRDefault="000F6B8F" w:rsidP="000F6B8F">
      <w:pPr>
        <w:pStyle w:val="ListParagraph"/>
        <w:numPr>
          <w:ilvl w:val="0"/>
          <w:numId w:val="6"/>
        </w:numPr>
        <w:rPr>
          <w:ins w:id="33" w:author="Kocherer, Jim" w:date="2022-11-16T17:13:00Z"/>
          <w:rFonts w:ascii="Times New Roman" w:hAnsi="Times New Roman" w:cs="Times New Roman"/>
          <w:sz w:val="24"/>
          <w:szCs w:val="24"/>
        </w:rPr>
      </w:pPr>
      <w:ins w:id="34" w:author="Kocherer, Jim" w:date="2022-11-16T17:13:00Z">
        <w:r w:rsidRPr="00FF48EA">
          <w:rPr>
            <w:rFonts w:ascii="Times New Roman" w:hAnsi="Times New Roman" w:cs="Times New Roman"/>
            <w:sz w:val="24"/>
            <w:szCs w:val="24"/>
          </w:rPr>
          <w:t xml:space="preserve">Develop a nutrient and/or pest management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plan;</w:t>
        </w:r>
        <w:proofErr w:type="gramEnd"/>
      </w:ins>
    </w:p>
    <w:p w14:paraId="52C3C858" w14:textId="77777777" w:rsidR="000F6B8F" w:rsidRPr="00FF48EA" w:rsidRDefault="000F6B8F" w:rsidP="000F6B8F">
      <w:pPr>
        <w:pStyle w:val="ListParagraph"/>
        <w:numPr>
          <w:ilvl w:val="0"/>
          <w:numId w:val="6"/>
        </w:numPr>
        <w:rPr>
          <w:ins w:id="35" w:author="Kocherer, Jim" w:date="2022-11-16T17:13:00Z"/>
          <w:rFonts w:ascii="Times New Roman" w:hAnsi="Times New Roman" w:cs="Times New Roman"/>
          <w:sz w:val="24"/>
          <w:szCs w:val="24"/>
        </w:rPr>
      </w:pPr>
      <w:ins w:id="36" w:author="Kocherer, Jim" w:date="2022-11-16T17:13:00Z">
        <w:r w:rsidRPr="00FF48EA">
          <w:rPr>
            <w:rFonts w:ascii="Times New Roman" w:hAnsi="Times New Roman" w:cs="Times New Roman"/>
            <w:sz w:val="24"/>
            <w:szCs w:val="24"/>
          </w:rPr>
          <w:t xml:space="preserve">Evaluate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profitability;</w:t>
        </w:r>
        <w:proofErr w:type="gramEnd"/>
      </w:ins>
    </w:p>
    <w:p w14:paraId="3BE9C2BE" w14:textId="77777777" w:rsidR="000F6B8F" w:rsidRPr="00FF48EA" w:rsidRDefault="000F6B8F" w:rsidP="000F6B8F">
      <w:pPr>
        <w:pStyle w:val="ListParagraph"/>
        <w:numPr>
          <w:ilvl w:val="0"/>
          <w:numId w:val="6"/>
        </w:numPr>
        <w:rPr>
          <w:ins w:id="37" w:author="Kocherer, Jim" w:date="2022-11-16T17:13:00Z"/>
          <w:rFonts w:ascii="Times New Roman" w:hAnsi="Times New Roman" w:cs="Times New Roman"/>
          <w:sz w:val="24"/>
          <w:szCs w:val="24"/>
        </w:rPr>
      </w:pPr>
      <w:ins w:id="38" w:author="Kocherer, Jim" w:date="2022-11-16T17:13:00Z">
        <w:r w:rsidRPr="00FF48EA">
          <w:rPr>
            <w:rFonts w:ascii="Times New Roman" w:hAnsi="Times New Roman" w:cs="Times New Roman"/>
            <w:sz w:val="24"/>
            <w:szCs w:val="24"/>
          </w:rPr>
          <w:t xml:space="preserve">Develop enterprise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budget;</w:t>
        </w:r>
        <w:proofErr w:type="gramEnd"/>
      </w:ins>
    </w:p>
    <w:p w14:paraId="11E0C6A6" w14:textId="77777777" w:rsidR="000F6B8F" w:rsidRPr="00FF48EA" w:rsidRDefault="000F6B8F" w:rsidP="000F6B8F">
      <w:pPr>
        <w:pStyle w:val="ListParagraph"/>
        <w:numPr>
          <w:ilvl w:val="0"/>
          <w:numId w:val="6"/>
        </w:numPr>
        <w:rPr>
          <w:ins w:id="39" w:author="Kocherer, Jim" w:date="2022-11-16T17:13:00Z"/>
          <w:rFonts w:ascii="Times New Roman" w:hAnsi="Times New Roman" w:cs="Times New Roman"/>
          <w:sz w:val="24"/>
          <w:szCs w:val="24"/>
        </w:rPr>
      </w:pPr>
      <w:ins w:id="40" w:author="Kocherer, Jim" w:date="2022-11-16T17:13:00Z">
        <w:r w:rsidRPr="00FF48EA">
          <w:rPr>
            <w:rFonts w:ascii="Times New Roman" w:hAnsi="Times New Roman" w:cs="Times New Roman"/>
            <w:sz w:val="24"/>
            <w:szCs w:val="24"/>
          </w:rPr>
          <w:t xml:space="preserve">Develop inventory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tracking;</w:t>
        </w:r>
        <w:proofErr w:type="gramEnd"/>
      </w:ins>
    </w:p>
    <w:p w14:paraId="773176B0" w14:textId="77777777" w:rsidR="000F6B8F" w:rsidRPr="00FF48EA" w:rsidRDefault="000F6B8F" w:rsidP="000F6B8F">
      <w:pPr>
        <w:pStyle w:val="ListParagraph"/>
        <w:numPr>
          <w:ilvl w:val="0"/>
          <w:numId w:val="6"/>
        </w:numPr>
        <w:rPr>
          <w:ins w:id="41" w:author="Kocherer, Jim" w:date="2022-11-16T17:13:00Z"/>
          <w:rFonts w:ascii="Times New Roman" w:hAnsi="Times New Roman" w:cs="Times New Roman"/>
          <w:sz w:val="24"/>
          <w:szCs w:val="24"/>
        </w:rPr>
      </w:pPr>
      <w:ins w:id="42" w:author="Kocherer, Jim" w:date="2022-11-16T17:13:00Z">
        <w:r w:rsidRPr="00FF48EA">
          <w:rPr>
            <w:rFonts w:ascii="Times New Roman" w:hAnsi="Times New Roman" w:cs="Times New Roman"/>
            <w:sz w:val="24"/>
            <w:szCs w:val="24"/>
          </w:rPr>
          <w:t>Generate tracking report for feed fed; and</w:t>
        </w:r>
      </w:ins>
    </w:p>
    <w:p w14:paraId="3FA33A78" w14:textId="77777777" w:rsidR="000F6B8F" w:rsidRPr="00FF48EA" w:rsidRDefault="000F6B8F" w:rsidP="000F6B8F">
      <w:pPr>
        <w:pStyle w:val="ListParagraph"/>
        <w:numPr>
          <w:ilvl w:val="0"/>
          <w:numId w:val="6"/>
        </w:numPr>
        <w:rPr>
          <w:ins w:id="43" w:author="Kocherer, Jim" w:date="2022-11-16T17:13:00Z"/>
          <w:rFonts w:ascii="Times New Roman" w:hAnsi="Times New Roman" w:cs="Times New Roman"/>
          <w:sz w:val="24"/>
          <w:szCs w:val="24"/>
        </w:rPr>
      </w:pPr>
      <w:ins w:id="44" w:author="Kocherer, Jim" w:date="2022-11-16T17:13:00Z">
        <w:r w:rsidRPr="00FF48EA">
          <w:rPr>
            <w:rFonts w:ascii="Times New Roman" w:hAnsi="Times New Roman" w:cs="Times New Roman"/>
            <w:sz w:val="24"/>
            <w:szCs w:val="24"/>
          </w:rPr>
          <w:t>Prepare animal welfare plan.</w:t>
        </w:r>
      </w:ins>
    </w:p>
    <w:p w14:paraId="7406E33C" w14:textId="77777777" w:rsidR="000F6B8F" w:rsidRDefault="000F6B8F" w:rsidP="000F6B8F">
      <w:pPr>
        <w:rPr>
          <w:ins w:id="45" w:author="Kocherer, Jim" w:date="2022-11-16T17:13:00Z"/>
          <w:rFonts w:ascii="Times New Roman" w:hAnsi="Times New Roman" w:cs="Times New Roman"/>
          <w:sz w:val="24"/>
          <w:szCs w:val="24"/>
        </w:rPr>
      </w:pPr>
    </w:p>
    <w:p w14:paraId="4748663D" w14:textId="77777777" w:rsidR="000F6B8F" w:rsidRPr="009D13EF" w:rsidRDefault="000F6B8F" w:rsidP="000F6B8F">
      <w:pPr>
        <w:rPr>
          <w:ins w:id="46" w:author="Kocherer, Jim" w:date="2022-11-16T17:13:00Z"/>
          <w:rFonts w:ascii="Times New Roman" w:hAnsi="Times New Roman" w:cs="Times New Roman"/>
          <w:b/>
          <w:sz w:val="24"/>
          <w:szCs w:val="24"/>
        </w:rPr>
      </w:pPr>
      <w:ins w:id="47" w:author="Kocherer, Jim" w:date="2022-11-16T17:13:00Z">
        <w:r w:rsidRPr="008F50E1">
          <w:rPr>
            <w:rFonts w:ascii="Times New Roman" w:hAnsi="Times New Roman" w:cs="Times New Roman"/>
            <w:b/>
            <w:sz w:val="24"/>
            <w:szCs w:val="24"/>
          </w:rPr>
          <w:t xml:space="preserve">Course </w:t>
        </w:r>
        <w:r>
          <w:rPr>
            <w:rFonts w:ascii="Times New Roman" w:hAnsi="Times New Roman" w:cs="Times New Roman"/>
            <w:b/>
            <w:sz w:val="24"/>
            <w:szCs w:val="24"/>
          </w:rPr>
          <w:t>Outcomes</w:t>
        </w:r>
      </w:ins>
    </w:p>
    <w:p w14:paraId="3F870C4D" w14:textId="77777777" w:rsidR="000F6B8F" w:rsidRPr="0062640E" w:rsidRDefault="000F6B8F" w:rsidP="000F6B8F">
      <w:pPr>
        <w:shd w:val="clear" w:color="auto" w:fill="F1F1F1"/>
        <w:spacing w:before="100" w:beforeAutospacing="1" w:after="100" w:afterAutospacing="1" w:line="240" w:lineRule="auto"/>
        <w:rPr>
          <w:ins w:id="48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49" w:author="Kocherer, Jim" w:date="2022-11-16T17:13:00Z">
        <w:r w:rsidRPr="00587D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I. </w:t>
        </w:r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Determine a livestock management specific focus for the course based on your farm business </w:t>
        </w:r>
      </w:ins>
    </w:p>
    <w:p w14:paraId="3AEFAD28" w14:textId="77777777" w:rsidR="000F6B8F" w:rsidRPr="0062640E" w:rsidRDefault="000F6B8F" w:rsidP="000F6B8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ins w:id="50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1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Select livestock management area to be evaluated</w:t>
        </w:r>
      </w:ins>
    </w:p>
    <w:p w14:paraId="17D2A070" w14:textId="77777777" w:rsidR="000F6B8F" w:rsidRPr="0062640E" w:rsidRDefault="000F6B8F" w:rsidP="000F6B8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ins w:id="52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3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Identify factors for consideration</w:t>
        </w:r>
      </w:ins>
    </w:p>
    <w:p w14:paraId="0661B86A" w14:textId="77777777" w:rsidR="000F6B8F" w:rsidRPr="0062640E" w:rsidRDefault="000F6B8F" w:rsidP="000F6B8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ins w:id="54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5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Examine tools needed to assist with analysis</w:t>
        </w:r>
      </w:ins>
    </w:p>
    <w:p w14:paraId="6DEC782C" w14:textId="77777777" w:rsidR="000F6B8F" w:rsidRPr="0062640E" w:rsidRDefault="000F6B8F" w:rsidP="000F6B8F">
      <w:pPr>
        <w:shd w:val="clear" w:color="auto" w:fill="F1F1F1"/>
        <w:spacing w:before="100" w:beforeAutospacing="1" w:after="100" w:afterAutospacing="1" w:line="240" w:lineRule="auto"/>
        <w:rPr>
          <w:ins w:id="56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7" w:author="Kocherer, Jim" w:date="2022-11-16T17:13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II. Investigate information related to the livestock management special focus</w:t>
        </w:r>
      </w:ins>
    </w:p>
    <w:p w14:paraId="23CB1CA2" w14:textId="77777777" w:rsidR="000F6B8F" w:rsidRPr="0062640E" w:rsidRDefault="000F6B8F" w:rsidP="000F6B8F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ins w:id="58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9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Research publications and other sources of pertinent data</w:t>
        </w:r>
      </w:ins>
    </w:p>
    <w:p w14:paraId="42163503" w14:textId="77777777" w:rsidR="000F6B8F" w:rsidRPr="0062640E" w:rsidRDefault="000F6B8F" w:rsidP="000F6B8F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ins w:id="60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1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Compare data for options related to focus area</w:t>
        </w:r>
      </w:ins>
    </w:p>
    <w:p w14:paraId="68FC9CD6" w14:textId="77777777" w:rsidR="000F6B8F" w:rsidRPr="0062640E" w:rsidRDefault="000F6B8F" w:rsidP="000F6B8F">
      <w:pPr>
        <w:shd w:val="clear" w:color="auto" w:fill="F1F1F1"/>
        <w:spacing w:before="100" w:beforeAutospacing="1" w:after="100" w:afterAutospacing="1" w:line="240" w:lineRule="auto"/>
        <w:rPr>
          <w:ins w:id="62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3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III. Develop an implementation plan</w:t>
        </w:r>
      </w:ins>
    </w:p>
    <w:p w14:paraId="3E19BB66" w14:textId="77777777" w:rsidR="000F6B8F" w:rsidRPr="0062640E" w:rsidRDefault="000F6B8F" w:rsidP="000F6B8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ins w:id="64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5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Identify key factors to include in plan</w:t>
        </w:r>
      </w:ins>
    </w:p>
    <w:p w14:paraId="7C3702FB" w14:textId="77777777" w:rsidR="000F6B8F" w:rsidRPr="0062640E" w:rsidRDefault="000F6B8F" w:rsidP="000F6B8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ins w:id="66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7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Incorporate findings into plan</w:t>
        </w:r>
      </w:ins>
    </w:p>
    <w:p w14:paraId="657A4999" w14:textId="77777777" w:rsidR="000F6B8F" w:rsidRPr="0062640E" w:rsidRDefault="000F6B8F" w:rsidP="000F6B8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ins w:id="68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9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Finalize the plan</w:t>
        </w:r>
      </w:ins>
    </w:p>
    <w:p w14:paraId="1F665A83" w14:textId="77777777" w:rsidR="000F6B8F" w:rsidRPr="0062640E" w:rsidRDefault="000F6B8F" w:rsidP="000F6B8F">
      <w:pPr>
        <w:shd w:val="clear" w:color="auto" w:fill="F1F1F1"/>
        <w:spacing w:before="100" w:beforeAutospacing="1" w:after="100" w:afterAutospacing="1" w:line="240" w:lineRule="auto"/>
        <w:rPr>
          <w:ins w:id="70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1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IV.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Implement the plan</w:t>
        </w:r>
      </w:ins>
    </w:p>
    <w:p w14:paraId="34AB0498" w14:textId="77777777" w:rsidR="000F6B8F" w:rsidRPr="0062640E" w:rsidRDefault="000F6B8F" w:rsidP="000F6B8F">
      <w:pPr>
        <w:shd w:val="clear" w:color="auto" w:fill="F1F1F1"/>
        <w:spacing w:before="100" w:beforeAutospacing="1" w:after="100" w:afterAutospacing="1" w:line="240" w:lineRule="auto"/>
        <w:rPr>
          <w:ins w:id="72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3" w:author="Kocherer, Jim" w:date="2022-11-16T17:13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V. Evaluate the plan</w:t>
        </w:r>
      </w:ins>
    </w:p>
    <w:p w14:paraId="1FDC0D1E" w14:textId="77777777" w:rsidR="000F6B8F" w:rsidRPr="0062640E" w:rsidRDefault="000F6B8F" w:rsidP="000F6B8F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ins w:id="74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5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Monitor actions</w:t>
        </w:r>
      </w:ins>
    </w:p>
    <w:p w14:paraId="57EFFFD4" w14:textId="77777777" w:rsidR="000F6B8F" w:rsidRPr="0062640E" w:rsidRDefault="000F6B8F" w:rsidP="000F6B8F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ins w:id="76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7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Record findings</w:t>
        </w:r>
      </w:ins>
    </w:p>
    <w:p w14:paraId="2D36503E" w14:textId="77777777" w:rsidR="000F6B8F" w:rsidRPr="0062640E" w:rsidRDefault="000F6B8F" w:rsidP="000F6B8F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ins w:id="78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9" w:author="Kocherer, Jim" w:date="2022-11-16T17:13:00Z">
        <w:r w:rsidRPr="006264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Consider modifications to the plan as needed, based on findings</w:t>
        </w:r>
      </w:ins>
    </w:p>
    <w:p w14:paraId="17B12767" w14:textId="07A0B658" w:rsidR="000F6B8F" w:rsidRDefault="000F6B8F" w:rsidP="000F6B8F">
      <w:pPr>
        <w:rPr>
          <w:ins w:id="80" w:author="Kocherer, Jim" w:date="2022-11-16T17:14:00Z"/>
          <w:rFonts w:ascii="Times New Roman" w:hAnsi="Times New Roman" w:cs="Times New Roman"/>
          <w:sz w:val="24"/>
          <w:szCs w:val="24"/>
        </w:rPr>
      </w:pPr>
      <w:ins w:id="81" w:author="Kocherer, Jim" w:date="2022-11-16T17:13:00Z">
        <w:r>
          <w:rPr>
            <w:rFonts w:ascii="Times New Roman" w:hAnsi="Times New Roman" w:cs="Times New Roman"/>
            <w:sz w:val="24"/>
            <w:szCs w:val="24"/>
          </w:rPr>
          <w:t>We are finished with this one.</w:t>
        </w:r>
      </w:ins>
    </w:p>
    <w:p w14:paraId="3B8005CA" w14:textId="396AFC96" w:rsidR="000F6B8F" w:rsidRDefault="000F6B8F" w:rsidP="000F6B8F">
      <w:pPr>
        <w:rPr>
          <w:ins w:id="82" w:author="Kocherer, Jim" w:date="2022-11-16T17:14:00Z"/>
          <w:rFonts w:ascii="Times New Roman" w:hAnsi="Times New Roman" w:cs="Times New Roman"/>
          <w:sz w:val="24"/>
          <w:szCs w:val="24"/>
        </w:rPr>
      </w:pPr>
    </w:p>
    <w:p w14:paraId="5868D70A" w14:textId="490E7E96" w:rsidR="000F6B8F" w:rsidRDefault="000F6B8F" w:rsidP="000F6B8F">
      <w:pPr>
        <w:rPr>
          <w:ins w:id="83" w:author="Kocherer, Jim" w:date="2022-11-16T17:14:00Z"/>
          <w:rFonts w:ascii="Times New Roman" w:hAnsi="Times New Roman" w:cs="Times New Roman"/>
          <w:sz w:val="24"/>
          <w:szCs w:val="24"/>
        </w:rPr>
      </w:pPr>
    </w:p>
    <w:p w14:paraId="4C1B262B" w14:textId="77777777" w:rsidR="000F6B8F" w:rsidRPr="00211A8F" w:rsidRDefault="000F6B8F" w:rsidP="000F6B8F">
      <w:pPr>
        <w:rPr>
          <w:ins w:id="84" w:author="Kocherer, Jim" w:date="2022-11-16T17:13:00Z"/>
          <w:rFonts w:ascii="Times New Roman" w:hAnsi="Times New Roman" w:cs="Times New Roman"/>
          <w:sz w:val="24"/>
          <w:szCs w:val="24"/>
        </w:rPr>
      </w:pPr>
    </w:p>
    <w:p w14:paraId="52FB0C23" w14:textId="1C084F2D" w:rsidR="00211A8F" w:rsidDel="000F6B8F" w:rsidRDefault="008F50E1">
      <w:pPr>
        <w:rPr>
          <w:del w:id="85" w:author="Kocherer, Jim" w:date="2022-11-16T17:13:00Z"/>
          <w:rFonts w:ascii="Times New Roman" w:hAnsi="Times New Roman" w:cs="Times New Roman"/>
          <w:sz w:val="24"/>
          <w:szCs w:val="24"/>
        </w:rPr>
      </w:pPr>
      <w:del w:id="86" w:author="Kocherer, Jim" w:date="2022-11-16T17:13:00Z">
        <w:r w:rsidRPr="008F50E1" w:rsidDel="000F6B8F">
          <w:rPr>
            <w:rFonts w:ascii="Times New Roman" w:hAnsi="Times New Roman" w:cs="Times New Roman"/>
            <w:b/>
            <w:sz w:val="24"/>
            <w:szCs w:val="24"/>
          </w:rPr>
          <w:delText>Course Title:</w:delText>
        </w:r>
        <w:r w:rsidRPr="008F50E1" w:rsidDel="000F6B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C7CDB" w:rsidRPr="008C7CDB" w:rsidDel="000F6B8F">
          <w:rPr>
            <w:rFonts w:ascii="Times New Roman" w:hAnsi="Times New Roman" w:cs="Times New Roman"/>
            <w:sz w:val="24"/>
            <w:szCs w:val="24"/>
          </w:rPr>
          <w:delText xml:space="preserve">Special Topics </w:delText>
        </w:r>
        <w:r w:rsidR="004A4C5B" w:rsidDel="000F6B8F">
          <w:rPr>
            <w:rFonts w:ascii="Times New Roman" w:hAnsi="Times New Roman" w:cs="Times New Roman"/>
            <w:sz w:val="24"/>
            <w:szCs w:val="24"/>
          </w:rPr>
          <w:delText>–</w:delText>
        </w:r>
        <w:r w:rsidR="008C7CDB" w:rsidRPr="008C7CDB" w:rsidDel="000F6B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A4C5B" w:rsidDel="000F6B8F">
          <w:rPr>
            <w:rFonts w:ascii="Times New Roman" w:hAnsi="Times New Roman" w:cs="Times New Roman"/>
            <w:sz w:val="24"/>
            <w:szCs w:val="24"/>
          </w:rPr>
          <w:delText xml:space="preserve">Livestock </w:delText>
        </w:r>
      </w:del>
    </w:p>
    <w:p w14:paraId="040D6F9D" w14:textId="32AA7615" w:rsidR="00965386" w:rsidDel="000F6B8F" w:rsidRDefault="008F50E1">
      <w:pPr>
        <w:rPr>
          <w:del w:id="87" w:author="Kocherer, Jim" w:date="2022-11-16T17:13:00Z"/>
          <w:rFonts w:ascii="Times New Roman" w:hAnsi="Times New Roman" w:cs="Times New Roman"/>
          <w:sz w:val="24"/>
          <w:szCs w:val="24"/>
        </w:rPr>
      </w:pPr>
      <w:del w:id="88" w:author="Kocherer, Jim" w:date="2022-11-16T17:13:00Z">
        <w:r w:rsidRPr="008F50E1" w:rsidDel="000F6B8F">
          <w:rPr>
            <w:rFonts w:ascii="Times New Roman" w:hAnsi="Times New Roman" w:cs="Times New Roman"/>
            <w:b/>
            <w:sz w:val="24"/>
            <w:szCs w:val="24"/>
          </w:rPr>
          <w:delText>Course Number</w:delText>
        </w:r>
        <w:r w:rsidDel="000F6B8F">
          <w:rPr>
            <w:rFonts w:ascii="Times New Roman" w:hAnsi="Times New Roman" w:cs="Times New Roman"/>
            <w:sz w:val="24"/>
            <w:szCs w:val="24"/>
          </w:rPr>
          <w:delText xml:space="preserve">:  </w:delText>
        </w:r>
        <w:r w:rsidR="004A4C5B" w:rsidDel="000F6B8F">
          <w:rPr>
            <w:rFonts w:ascii="Times New Roman" w:hAnsi="Times New Roman" w:cs="Times New Roman"/>
            <w:sz w:val="24"/>
            <w:szCs w:val="24"/>
          </w:rPr>
          <w:delText>FBMT 223</w:delText>
        </w:r>
        <w:r w:rsidR="0018489A" w:rsidDel="000F6B8F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127F85CC" w14:textId="53BFA190" w:rsidR="008F50E1" w:rsidRPr="008F50E1" w:rsidDel="000F6B8F" w:rsidRDefault="008F50E1">
      <w:pPr>
        <w:rPr>
          <w:del w:id="89" w:author="Kocherer, Jim" w:date="2022-11-16T17:13:00Z"/>
          <w:rFonts w:ascii="Times New Roman" w:hAnsi="Times New Roman" w:cs="Times New Roman"/>
          <w:sz w:val="24"/>
          <w:szCs w:val="24"/>
        </w:rPr>
      </w:pPr>
      <w:del w:id="90" w:author="Kocherer, Jim" w:date="2022-11-16T17:13:00Z">
        <w:r w:rsidRPr="008F50E1" w:rsidDel="000F6B8F">
          <w:rPr>
            <w:rFonts w:ascii="Times New Roman" w:hAnsi="Times New Roman" w:cs="Times New Roman"/>
            <w:b/>
            <w:sz w:val="24"/>
            <w:szCs w:val="24"/>
          </w:rPr>
          <w:delText>Credits:</w:delText>
        </w:r>
        <w:r w:rsidR="002C0D65" w:rsidDel="000F6B8F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976ABC" w:rsidDel="000F6B8F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413C9995" w14:textId="6C8BB0BA" w:rsidR="00D72F95" w:rsidDel="000F6B8F" w:rsidRDefault="008F50E1">
      <w:pPr>
        <w:rPr>
          <w:del w:id="91" w:author="Kocherer, Jim" w:date="2022-11-16T17:13:00Z"/>
          <w:rFonts w:ascii="Times New Roman" w:hAnsi="Times New Roman" w:cs="Times New Roman"/>
          <w:b/>
          <w:sz w:val="24"/>
          <w:szCs w:val="24"/>
        </w:rPr>
      </w:pPr>
      <w:del w:id="92" w:author="Kocherer, Jim" w:date="2022-11-16T17:13:00Z">
        <w:r w:rsidRPr="008F50E1" w:rsidDel="000F6B8F">
          <w:rPr>
            <w:rFonts w:ascii="Times New Roman" w:hAnsi="Times New Roman" w:cs="Times New Roman"/>
            <w:b/>
            <w:sz w:val="24"/>
            <w:szCs w:val="24"/>
          </w:rPr>
          <w:delText>Course Description</w:delText>
        </w:r>
      </w:del>
    </w:p>
    <w:p w14:paraId="4CDCC4FE" w14:textId="797302CB" w:rsidR="00652990" w:rsidDel="000F6B8F" w:rsidRDefault="001324F0" w:rsidP="00652990">
      <w:pPr>
        <w:rPr>
          <w:del w:id="93" w:author="Kocherer, Jim" w:date="2022-11-16T17:13:00Z"/>
          <w:rFonts w:ascii="Times New Roman" w:hAnsi="Times New Roman" w:cs="Times New Roman"/>
          <w:sz w:val="24"/>
          <w:szCs w:val="24"/>
        </w:rPr>
      </w:pPr>
      <w:del w:id="94" w:author="Kocherer, Jim" w:date="2022-11-16T17:13:00Z">
        <w:r w:rsidRPr="001324F0" w:rsidDel="000F6B8F">
          <w:rPr>
            <w:rFonts w:ascii="Times New Roman" w:hAnsi="Times New Roman" w:cs="Times New Roman"/>
            <w:sz w:val="24"/>
            <w:szCs w:val="24"/>
          </w:rPr>
          <w:delText>This course focuses on the analysi</w:delText>
        </w:r>
        <w:r w:rsidR="004A4C5B" w:rsidDel="000F6B8F">
          <w:rPr>
            <w:rFonts w:ascii="Times New Roman" w:hAnsi="Times New Roman" w:cs="Times New Roman"/>
            <w:sz w:val="24"/>
            <w:szCs w:val="24"/>
          </w:rPr>
          <w:delText>s of special topics in liv</w:delText>
        </w:r>
        <w:r w:rsidR="001D247C" w:rsidDel="000F6B8F">
          <w:rPr>
            <w:rFonts w:ascii="Times New Roman" w:hAnsi="Times New Roman" w:cs="Times New Roman"/>
            <w:sz w:val="24"/>
            <w:szCs w:val="24"/>
          </w:rPr>
          <w:delText>e</w:delText>
        </w:r>
        <w:r w:rsidR="004A4C5B" w:rsidDel="000F6B8F">
          <w:rPr>
            <w:rFonts w:ascii="Times New Roman" w:hAnsi="Times New Roman" w:cs="Times New Roman"/>
            <w:sz w:val="24"/>
            <w:szCs w:val="24"/>
          </w:rPr>
          <w:delText>stock</w:delText>
        </w:r>
        <w:r w:rsidRPr="001324F0" w:rsidDel="000F6B8F">
          <w:rPr>
            <w:rFonts w:ascii="Times New Roman" w:hAnsi="Times New Roman" w:cs="Times New Roman"/>
            <w:sz w:val="24"/>
            <w:szCs w:val="24"/>
          </w:rPr>
          <w:delText xml:space="preserve"> management for students actively engaged in the operation and management of a farm business.</w:delText>
        </w:r>
        <w:r w:rsidR="00652990" w:rsidRPr="00652990" w:rsidDel="000F6B8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52990" w:rsidDel="000F6B8F">
          <w:rPr>
            <w:rFonts w:ascii="Times New Roman" w:hAnsi="Times New Roman" w:cs="Times New Roman"/>
            <w:sz w:val="24"/>
            <w:szCs w:val="24"/>
          </w:rPr>
          <w:delText xml:space="preserve">Student and instructor will choose from said topics to best serve student needs. </w:delText>
        </w:r>
      </w:del>
    </w:p>
    <w:p w14:paraId="4C7E1246" w14:textId="2CC2570F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95" w:author="Kocherer, Jim" w:date="2022-11-16T17:13:00Z"/>
          <w:rFonts w:ascii="Times New Roman" w:hAnsi="Times New Roman" w:cs="Times New Roman"/>
          <w:sz w:val="24"/>
          <w:szCs w:val="24"/>
        </w:rPr>
      </w:pPr>
      <w:del w:id="96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Beef – cow/calf</w:delText>
        </w:r>
      </w:del>
    </w:p>
    <w:p w14:paraId="1B8FE4A5" w14:textId="32F08584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97" w:author="Kocherer, Jim" w:date="2022-11-16T17:13:00Z"/>
          <w:rFonts w:ascii="Times New Roman" w:hAnsi="Times New Roman" w:cs="Times New Roman"/>
          <w:sz w:val="24"/>
          <w:szCs w:val="24"/>
        </w:rPr>
      </w:pPr>
      <w:del w:id="98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Dairy</w:delText>
        </w:r>
      </w:del>
    </w:p>
    <w:p w14:paraId="7A433FEA" w14:textId="185A19EA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99" w:author="Kocherer, Jim" w:date="2022-11-16T17:13:00Z"/>
          <w:rFonts w:ascii="Times New Roman" w:hAnsi="Times New Roman" w:cs="Times New Roman"/>
          <w:sz w:val="24"/>
          <w:szCs w:val="24"/>
        </w:rPr>
      </w:pPr>
      <w:del w:id="100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Swine</w:delText>
        </w:r>
      </w:del>
    </w:p>
    <w:p w14:paraId="00F7FA22" w14:textId="5EC6C491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101" w:author="Kocherer, Jim" w:date="2022-11-16T17:13:00Z"/>
          <w:rFonts w:ascii="Times New Roman" w:hAnsi="Times New Roman" w:cs="Times New Roman"/>
          <w:sz w:val="24"/>
          <w:szCs w:val="24"/>
        </w:rPr>
      </w:pPr>
      <w:del w:id="102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Sheep</w:delText>
        </w:r>
      </w:del>
    </w:p>
    <w:p w14:paraId="4443A339" w14:textId="01CA6F52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103" w:author="Kocherer, Jim" w:date="2022-11-16T17:13:00Z"/>
          <w:rFonts w:ascii="Times New Roman" w:hAnsi="Times New Roman" w:cs="Times New Roman"/>
          <w:sz w:val="24"/>
          <w:szCs w:val="24"/>
        </w:rPr>
      </w:pPr>
      <w:del w:id="104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Goat</w:delText>
        </w:r>
      </w:del>
    </w:p>
    <w:p w14:paraId="71D99660" w14:textId="56C5250E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105" w:author="Kocherer, Jim" w:date="2022-11-16T17:13:00Z"/>
          <w:rFonts w:ascii="Times New Roman" w:hAnsi="Times New Roman" w:cs="Times New Roman"/>
          <w:sz w:val="24"/>
          <w:szCs w:val="24"/>
        </w:rPr>
      </w:pPr>
      <w:del w:id="106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Turkey</w:delText>
        </w:r>
      </w:del>
    </w:p>
    <w:p w14:paraId="436ACFEB" w14:textId="72A7AA1B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107" w:author="Kocherer, Jim" w:date="2022-11-16T17:13:00Z"/>
          <w:rFonts w:ascii="Times New Roman" w:hAnsi="Times New Roman" w:cs="Times New Roman"/>
          <w:sz w:val="24"/>
          <w:szCs w:val="24"/>
        </w:rPr>
      </w:pPr>
      <w:del w:id="108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Chicken</w:delText>
        </w:r>
      </w:del>
    </w:p>
    <w:p w14:paraId="73B74BB3" w14:textId="1D524DA6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109" w:author="Kocherer, Jim" w:date="2022-11-16T17:13:00Z"/>
          <w:rFonts w:ascii="Times New Roman" w:hAnsi="Times New Roman" w:cs="Times New Roman"/>
          <w:sz w:val="24"/>
          <w:szCs w:val="24"/>
        </w:rPr>
      </w:pPr>
      <w:del w:id="110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Dairy heifers</w:delText>
        </w:r>
      </w:del>
    </w:p>
    <w:p w14:paraId="59E0105B" w14:textId="4853F83B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111" w:author="Kocherer, Jim" w:date="2022-11-16T17:13:00Z"/>
          <w:rFonts w:ascii="Times New Roman" w:hAnsi="Times New Roman" w:cs="Times New Roman"/>
          <w:sz w:val="24"/>
          <w:szCs w:val="24"/>
        </w:rPr>
      </w:pPr>
      <w:del w:id="112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Beef market</w:delText>
        </w:r>
      </w:del>
    </w:p>
    <w:p w14:paraId="03E0567E" w14:textId="7BE2417A" w:rsidR="00652990" w:rsidRPr="007C2CE5" w:rsidDel="000F6B8F" w:rsidRDefault="00652990" w:rsidP="00652990">
      <w:pPr>
        <w:pStyle w:val="ListParagraph"/>
        <w:numPr>
          <w:ilvl w:val="0"/>
          <w:numId w:val="5"/>
        </w:numPr>
        <w:rPr>
          <w:del w:id="113" w:author="Kocherer, Jim" w:date="2022-11-16T17:13:00Z"/>
          <w:rFonts w:ascii="Times New Roman" w:hAnsi="Times New Roman" w:cs="Times New Roman"/>
          <w:sz w:val="24"/>
          <w:szCs w:val="24"/>
        </w:rPr>
      </w:pPr>
      <w:del w:id="114" w:author="Kocherer, Jim" w:date="2022-11-16T17:13:00Z">
        <w:r w:rsidRPr="007C2CE5" w:rsidDel="000F6B8F">
          <w:rPr>
            <w:rFonts w:ascii="Times New Roman" w:hAnsi="Times New Roman" w:cs="Times New Roman"/>
            <w:sz w:val="24"/>
            <w:szCs w:val="24"/>
          </w:rPr>
          <w:delText>Specialty livestock (organic, honey bees, deer, elk, etc.)</w:delText>
        </w:r>
      </w:del>
    </w:p>
    <w:p w14:paraId="5062D4AC" w14:textId="650CF73D" w:rsidR="009D13EF" w:rsidRPr="009D13EF" w:rsidDel="000F6B8F" w:rsidRDefault="008F50E1" w:rsidP="00A33121">
      <w:pPr>
        <w:rPr>
          <w:del w:id="115" w:author="Kocherer, Jim" w:date="2022-11-16T17:13:00Z"/>
          <w:rFonts w:ascii="Times New Roman" w:hAnsi="Times New Roman" w:cs="Times New Roman"/>
          <w:b/>
          <w:sz w:val="24"/>
          <w:szCs w:val="24"/>
        </w:rPr>
      </w:pPr>
      <w:del w:id="116" w:author="Kocherer, Jim" w:date="2022-11-16T17:13:00Z">
        <w:r w:rsidRPr="008F50E1" w:rsidDel="000F6B8F">
          <w:rPr>
            <w:rFonts w:ascii="Times New Roman" w:hAnsi="Times New Roman" w:cs="Times New Roman"/>
            <w:b/>
            <w:sz w:val="24"/>
            <w:szCs w:val="24"/>
          </w:rPr>
          <w:delText>Course Outline</w:delText>
        </w:r>
      </w:del>
    </w:p>
    <w:p w14:paraId="7A85AD76" w14:textId="6AED6697" w:rsidR="0062640E" w:rsidRPr="0062640E" w:rsidDel="000F6B8F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del w:id="117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18" w:author="Kocherer, Jim" w:date="2022-11-16T17:13:00Z">
        <w:r w:rsidRPr="00587D7B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delText> </w:delText>
        </w:r>
        <w:r w:rsid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   I. </w:delText>
        </w:r>
        <w:r w:rsidR="0062640E"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Determine a livestock management specific focus for the course based on your farm business </w:delText>
        </w:r>
      </w:del>
    </w:p>
    <w:p w14:paraId="755C860B" w14:textId="1396C467" w:rsidR="0062640E" w:rsidRPr="0062640E" w:rsidDel="000F6B8F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19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0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Select livestock management area to be evaluated</w:delText>
        </w:r>
      </w:del>
    </w:p>
    <w:p w14:paraId="798F4FB3" w14:textId="583F0BFB" w:rsidR="0062640E" w:rsidRPr="0062640E" w:rsidDel="000F6B8F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1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2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factors for consideration</w:delText>
        </w:r>
      </w:del>
    </w:p>
    <w:p w14:paraId="09F1820A" w14:textId="03A0165F" w:rsidR="0062640E" w:rsidRPr="0062640E" w:rsidDel="000F6B8F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3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4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Examine tools needed to assist with analysis</w:delText>
        </w:r>
      </w:del>
    </w:p>
    <w:p w14:paraId="11165E6D" w14:textId="7418B61E" w:rsidR="0062640E" w:rsidRPr="0062640E" w:rsidDel="000F6B8F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25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6" w:author="Kocherer, Jim" w:date="2022-11-16T17:13:00Z">
        <w:r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II. Investigate information related to the livestock management special focus</w:delText>
        </w:r>
      </w:del>
    </w:p>
    <w:p w14:paraId="22313632" w14:textId="37D16E5D" w:rsidR="0062640E" w:rsidRPr="0062640E" w:rsidDel="000F6B8F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27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8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Research publications and other sources of pertinent data</w:delText>
        </w:r>
      </w:del>
    </w:p>
    <w:p w14:paraId="54F8D14A" w14:textId="71B72AA8" w:rsidR="0062640E" w:rsidRPr="0062640E" w:rsidDel="000F6B8F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29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0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Compare data for options related to focus area</w:delText>
        </w:r>
      </w:del>
    </w:p>
    <w:p w14:paraId="6881D567" w14:textId="78E4C007" w:rsidR="0062640E" w:rsidRPr="0062640E" w:rsidDel="000F6B8F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31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2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III. Develop an implementation plan</w:delText>
        </w:r>
      </w:del>
    </w:p>
    <w:p w14:paraId="57E4C23C" w14:textId="10754396" w:rsidR="0062640E" w:rsidRPr="0062640E" w:rsidDel="000F6B8F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3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4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key factors to include in plan</w:delText>
        </w:r>
      </w:del>
    </w:p>
    <w:p w14:paraId="7DFC4E43" w14:textId="2AD3F3E8" w:rsidR="0062640E" w:rsidRPr="0062640E" w:rsidDel="000F6B8F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5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6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Incorporate findings into plan</w:delText>
        </w:r>
      </w:del>
    </w:p>
    <w:p w14:paraId="535351B5" w14:textId="715B4DB2" w:rsidR="0062640E" w:rsidRPr="0062640E" w:rsidDel="000F6B8F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7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8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Finalize the plan</w:delText>
        </w:r>
      </w:del>
    </w:p>
    <w:p w14:paraId="3E725FDA" w14:textId="5566EFEA" w:rsidR="0062640E" w:rsidRPr="0062640E" w:rsidDel="000F6B8F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39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0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IV.</w:delText>
        </w:r>
        <w:r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Implement the plan</w:delText>
        </w:r>
      </w:del>
    </w:p>
    <w:p w14:paraId="44D3F288" w14:textId="5F642ADC" w:rsidR="0062640E" w:rsidRPr="0062640E" w:rsidDel="000F6B8F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41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2" w:author="Kocherer, Jim" w:date="2022-11-16T17:13:00Z">
        <w:r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V. Evaluate the plan</w:delText>
        </w:r>
      </w:del>
    </w:p>
    <w:p w14:paraId="120C1810" w14:textId="78A3D8AE" w:rsidR="0062640E" w:rsidRPr="0062640E" w:rsidDel="000F6B8F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3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4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Monitor actions</w:delText>
        </w:r>
      </w:del>
    </w:p>
    <w:p w14:paraId="7503CA51" w14:textId="18941D6B" w:rsidR="0062640E" w:rsidRPr="0062640E" w:rsidDel="000F6B8F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5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6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Record findings</w:delText>
        </w:r>
      </w:del>
    </w:p>
    <w:p w14:paraId="2D758195" w14:textId="7B13D425" w:rsidR="00696FFA" w:rsidRPr="0062640E" w:rsidDel="000F6B8F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7" w:author="Kocherer, Jim" w:date="2022-11-16T17:13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8" w:author="Kocherer, Jim" w:date="2022-11-16T17:13:00Z">
        <w:r w:rsidRPr="0062640E" w:rsidDel="000F6B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Consider modifications to the plan as needed, based on findings</w:delText>
        </w:r>
      </w:del>
    </w:p>
    <w:p w14:paraId="0FF90A39" w14:textId="218E6D28" w:rsidR="008F50E1" w:rsidDel="000F6B8F" w:rsidRDefault="008F50E1" w:rsidP="008F50E1">
      <w:pPr>
        <w:rPr>
          <w:del w:id="149" w:author="Kocherer, Jim" w:date="2022-11-16T17:13:00Z"/>
          <w:rFonts w:ascii="Times New Roman" w:hAnsi="Times New Roman" w:cs="Times New Roman"/>
          <w:b/>
          <w:sz w:val="24"/>
          <w:szCs w:val="24"/>
        </w:rPr>
      </w:pPr>
      <w:del w:id="150" w:author="Kocherer, Jim" w:date="2022-11-16T17:13:00Z">
        <w:r w:rsidRPr="00C563AF" w:rsidDel="000F6B8F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6009DF0F" w14:textId="0B4DE95B" w:rsidR="00652990" w:rsidRPr="00FF48EA" w:rsidDel="000F6B8F" w:rsidRDefault="00652990" w:rsidP="00652990">
      <w:pPr>
        <w:pStyle w:val="ListParagraph"/>
        <w:numPr>
          <w:ilvl w:val="0"/>
          <w:numId w:val="6"/>
        </w:numPr>
        <w:rPr>
          <w:del w:id="151" w:author="Kocherer, Jim" w:date="2022-11-16T17:13:00Z"/>
          <w:rFonts w:ascii="Times New Roman" w:hAnsi="Times New Roman" w:cs="Times New Roman"/>
          <w:sz w:val="24"/>
          <w:szCs w:val="24"/>
        </w:rPr>
      </w:pPr>
      <w:del w:id="152" w:author="Kocherer, Jim" w:date="2022-11-16T17:13:00Z">
        <w:r w:rsidRPr="00FF48EA" w:rsidDel="000F6B8F">
          <w:rPr>
            <w:rFonts w:ascii="Times New Roman" w:hAnsi="Times New Roman" w:cs="Times New Roman"/>
            <w:sz w:val="24"/>
            <w:szCs w:val="24"/>
          </w:rPr>
          <w:delText>Develop a nutrient and/or pest management plan;</w:delText>
        </w:r>
      </w:del>
    </w:p>
    <w:p w14:paraId="75BF1EAF" w14:textId="1A9BB1F1" w:rsidR="00652990" w:rsidRPr="00FF48EA" w:rsidDel="000F6B8F" w:rsidRDefault="00652990" w:rsidP="00652990">
      <w:pPr>
        <w:pStyle w:val="ListParagraph"/>
        <w:numPr>
          <w:ilvl w:val="0"/>
          <w:numId w:val="6"/>
        </w:numPr>
        <w:rPr>
          <w:del w:id="153" w:author="Kocherer, Jim" w:date="2022-11-16T17:13:00Z"/>
          <w:rFonts w:ascii="Times New Roman" w:hAnsi="Times New Roman" w:cs="Times New Roman"/>
          <w:sz w:val="24"/>
          <w:szCs w:val="24"/>
        </w:rPr>
      </w:pPr>
      <w:del w:id="154" w:author="Kocherer, Jim" w:date="2022-11-16T17:13:00Z">
        <w:r w:rsidRPr="00FF48EA" w:rsidDel="000F6B8F">
          <w:rPr>
            <w:rFonts w:ascii="Times New Roman" w:hAnsi="Times New Roman" w:cs="Times New Roman"/>
            <w:sz w:val="24"/>
            <w:szCs w:val="24"/>
          </w:rPr>
          <w:delText xml:space="preserve"> Evaluate profitability;</w:delText>
        </w:r>
      </w:del>
    </w:p>
    <w:p w14:paraId="4009106B" w14:textId="216FB08F" w:rsidR="00652990" w:rsidRPr="00FF48EA" w:rsidDel="000F6B8F" w:rsidRDefault="00652990" w:rsidP="00652990">
      <w:pPr>
        <w:pStyle w:val="ListParagraph"/>
        <w:numPr>
          <w:ilvl w:val="0"/>
          <w:numId w:val="6"/>
        </w:numPr>
        <w:rPr>
          <w:del w:id="155" w:author="Kocherer, Jim" w:date="2022-11-16T17:13:00Z"/>
          <w:rFonts w:ascii="Times New Roman" w:hAnsi="Times New Roman" w:cs="Times New Roman"/>
          <w:sz w:val="24"/>
          <w:szCs w:val="24"/>
        </w:rPr>
      </w:pPr>
      <w:del w:id="156" w:author="Kocherer, Jim" w:date="2022-11-16T17:13:00Z">
        <w:r w:rsidRPr="00FF48EA" w:rsidDel="000F6B8F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36C7A1A1" w14:textId="10D5E890" w:rsidR="00652990" w:rsidRPr="00FF48EA" w:rsidDel="000F6B8F" w:rsidRDefault="00652990" w:rsidP="00652990">
      <w:pPr>
        <w:pStyle w:val="ListParagraph"/>
        <w:numPr>
          <w:ilvl w:val="0"/>
          <w:numId w:val="6"/>
        </w:numPr>
        <w:rPr>
          <w:del w:id="157" w:author="Kocherer, Jim" w:date="2022-11-16T17:13:00Z"/>
          <w:rFonts w:ascii="Times New Roman" w:hAnsi="Times New Roman" w:cs="Times New Roman"/>
          <w:sz w:val="24"/>
          <w:szCs w:val="24"/>
        </w:rPr>
      </w:pPr>
      <w:del w:id="158" w:author="Kocherer, Jim" w:date="2022-11-16T17:13:00Z">
        <w:r w:rsidRPr="00FF48EA" w:rsidDel="000F6B8F">
          <w:rPr>
            <w:rFonts w:ascii="Times New Roman" w:hAnsi="Times New Roman" w:cs="Times New Roman"/>
            <w:sz w:val="24"/>
            <w:szCs w:val="24"/>
          </w:rPr>
          <w:delText>Develop inventory tracking;</w:delText>
        </w:r>
      </w:del>
    </w:p>
    <w:p w14:paraId="23905F47" w14:textId="478C9F44" w:rsidR="00652990" w:rsidRPr="00FF48EA" w:rsidDel="000F6B8F" w:rsidRDefault="00652990" w:rsidP="00652990">
      <w:pPr>
        <w:pStyle w:val="ListParagraph"/>
        <w:numPr>
          <w:ilvl w:val="0"/>
          <w:numId w:val="6"/>
        </w:numPr>
        <w:rPr>
          <w:del w:id="159" w:author="Kocherer, Jim" w:date="2022-11-16T17:13:00Z"/>
          <w:rFonts w:ascii="Times New Roman" w:hAnsi="Times New Roman" w:cs="Times New Roman"/>
          <w:sz w:val="24"/>
          <w:szCs w:val="24"/>
        </w:rPr>
      </w:pPr>
      <w:del w:id="160" w:author="Kocherer, Jim" w:date="2022-11-16T17:13:00Z">
        <w:r w:rsidRPr="00FF48EA" w:rsidDel="000F6B8F">
          <w:rPr>
            <w:rFonts w:ascii="Times New Roman" w:hAnsi="Times New Roman" w:cs="Times New Roman"/>
            <w:sz w:val="24"/>
            <w:szCs w:val="24"/>
          </w:rPr>
          <w:delText>Generate tracking report for feed fed; and</w:delText>
        </w:r>
      </w:del>
    </w:p>
    <w:p w14:paraId="74A3ECB3" w14:textId="7B893908" w:rsidR="00652990" w:rsidRPr="00FF48EA" w:rsidDel="000F6B8F" w:rsidRDefault="00652990" w:rsidP="00652990">
      <w:pPr>
        <w:pStyle w:val="ListParagraph"/>
        <w:numPr>
          <w:ilvl w:val="0"/>
          <w:numId w:val="6"/>
        </w:numPr>
        <w:rPr>
          <w:del w:id="161" w:author="Kocherer, Jim" w:date="2022-11-16T17:13:00Z"/>
          <w:rFonts w:ascii="Times New Roman" w:hAnsi="Times New Roman" w:cs="Times New Roman"/>
          <w:sz w:val="24"/>
          <w:szCs w:val="24"/>
        </w:rPr>
      </w:pPr>
      <w:del w:id="162" w:author="Kocherer, Jim" w:date="2022-11-16T17:13:00Z">
        <w:r w:rsidRPr="00FF48EA" w:rsidDel="000F6B8F">
          <w:rPr>
            <w:rFonts w:ascii="Times New Roman" w:hAnsi="Times New Roman" w:cs="Times New Roman"/>
            <w:sz w:val="24"/>
            <w:szCs w:val="24"/>
          </w:rPr>
          <w:delText>Prepare animal welfare plan.</w:delText>
        </w:r>
      </w:del>
    </w:p>
    <w:p w14:paraId="4FBC7AEC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0F6B8F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78D3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3</cp:revision>
  <cp:lastPrinted>2016-10-12T20:41:00Z</cp:lastPrinted>
  <dcterms:created xsi:type="dcterms:W3CDTF">2016-12-20T20:48:00Z</dcterms:created>
  <dcterms:modified xsi:type="dcterms:W3CDTF">2022-11-16T23:14:00Z</dcterms:modified>
</cp:coreProperties>
</file>