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4B43" w14:textId="77777777" w:rsidR="00883EE8" w:rsidRPr="00883EE8" w:rsidRDefault="00883EE8" w:rsidP="00883EE8">
      <w:pPr>
        <w:rPr>
          <w:ins w:id="0" w:author="Kocherer, Jim" w:date="2022-11-16T17:15:00Z"/>
          <w:rFonts w:ascii="Times New Roman" w:hAnsi="Times New Roman" w:cs="Times New Roman"/>
          <w:sz w:val="24"/>
          <w:szCs w:val="24"/>
        </w:rPr>
      </w:pPr>
      <w:ins w:id="1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 w:rsidRPr="00883EE8">
          <w:rPr>
            <w:rFonts w:ascii="Times New Roman" w:hAnsi="Times New Roman" w:cs="Times New Roman"/>
            <w:sz w:val="24"/>
            <w:szCs w:val="24"/>
          </w:rPr>
          <w:t xml:space="preserve"> Special Topics – Livestock </w:t>
        </w:r>
      </w:ins>
    </w:p>
    <w:p w14:paraId="47E537C9" w14:textId="0D2FDC31" w:rsidR="00883EE8" w:rsidRPr="00883EE8" w:rsidRDefault="00883EE8" w:rsidP="00883EE8">
      <w:pPr>
        <w:rPr>
          <w:ins w:id="2" w:author="Kocherer, Jim" w:date="2022-11-16T17:15:00Z"/>
          <w:rFonts w:ascii="Times New Roman" w:hAnsi="Times New Roman" w:cs="Times New Roman"/>
          <w:sz w:val="24"/>
          <w:szCs w:val="24"/>
        </w:rPr>
      </w:pPr>
      <w:ins w:id="3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 w:rsidRPr="00883EE8">
          <w:rPr>
            <w:rFonts w:ascii="Times New Roman" w:hAnsi="Times New Roman" w:cs="Times New Roman"/>
            <w:sz w:val="24"/>
            <w:szCs w:val="24"/>
          </w:rPr>
          <w:t>:  FBMT 223</w:t>
        </w:r>
        <w:r w:rsidR="00444CBB">
          <w:rPr>
            <w:rFonts w:ascii="Times New Roman" w:hAnsi="Times New Roman" w:cs="Times New Roman"/>
            <w:sz w:val="24"/>
            <w:szCs w:val="24"/>
          </w:rPr>
          <w:t>2</w:t>
        </w:r>
      </w:ins>
    </w:p>
    <w:p w14:paraId="3F99E9D2" w14:textId="77777777" w:rsidR="00883EE8" w:rsidRPr="00883EE8" w:rsidRDefault="00883EE8" w:rsidP="00883EE8">
      <w:pPr>
        <w:rPr>
          <w:ins w:id="4" w:author="Kocherer, Jim" w:date="2022-11-16T17:15:00Z"/>
          <w:rFonts w:ascii="Times New Roman" w:hAnsi="Times New Roman" w:cs="Times New Roman"/>
          <w:sz w:val="24"/>
          <w:szCs w:val="24"/>
        </w:rPr>
      </w:pPr>
      <w:ins w:id="5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Credits:</w:t>
        </w:r>
        <w:r w:rsidRPr="00883EE8"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0EABE1ED" w14:textId="77777777" w:rsidR="00883EE8" w:rsidRPr="00883EE8" w:rsidRDefault="00883EE8" w:rsidP="00883EE8">
      <w:pPr>
        <w:rPr>
          <w:ins w:id="6" w:author="Kocherer, Jim" w:date="2022-11-16T17:15:00Z"/>
          <w:rFonts w:ascii="Times New Roman" w:hAnsi="Times New Roman" w:cs="Times New Roman"/>
          <w:b/>
          <w:sz w:val="24"/>
          <w:szCs w:val="24"/>
        </w:rPr>
      </w:pPr>
      <w:ins w:id="7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73070342" w14:textId="77777777" w:rsidR="00883EE8" w:rsidRPr="00883EE8" w:rsidRDefault="00883EE8" w:rsidP="00883EE8">
      <w:pPr>
        <w:rPr>
          <w:ins w:id="8" w:author="Kocherer, Jim" w:date="2022-11-16T17:15:00Z"/>
          <w:rFonts w:ascii="Times New Roman" w:hAnsi="Times New Roman" w:cs="Times New Roman"/>
          <w:sz w:val="24"/>
          <w:szCs w:val="24"/>
        </w:rPr>
      </w:pPr>
      <w:ins w:id="9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  </w:r>
      </w:ins>
    </w:p>
    <w:p w14:paraId="6F14E3B9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10" w:author="Kocherer, Jim" w:date="2022-11-16T17:15:00Z"/>
          <w:rFonts w:ascii="Times New Roman" w:hAnsi="Times New Roman" w:cs="Times New Roman"/>
          <w:sz w:val="24"/>
          <w:szCs w:val="24"/>
        </w:rPr>
      </w:pPr>
      <w:ins w:id="11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Beef – cow/calf</w:t>
        </w:r>
      </w:ins>
    </w:p>
    <w:p w14:paraId="0F712E04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12" w:author="Kocherer, Jim" w:date="2022-11-16T17:15:00Z"/>
          <w:rFonts w:ascii="Times New Roman" w:hAnsi="Times New Roman" w:cs="Times New Roman"/>
          <w:sz w:val="24"/>
          <w:szCs w:val="24"/>
        </w:rPr>
      </w:pPr>
      <w:ins w:id="13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Dairy</w:t>
        </w:r>
      </w:ins>
    </w:p>
    <w:p w14:paraId="03FF0209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14" w:author="Kocherer, Jim" w:date="2022-11-16T17:15:00Z"/>
          <w:rFonts w:ascii="Times New Roman" w:hAnsi="Times New Roman" w:cs="Times New Roman"/>
          <w:sz w:val="24"/>
          <w:szCs w:val="24"/>
        </w:rPr>
      </w:pPr>
      <w:ins w:id="15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Swine</w:t>
        </w:r>
      </w:ins>
    </w:p>
    <w:p w14:paraId="68FDB7AF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16" w:author="Kocherer, Jim" w:date="2022-11-16T17:15:00Z"/>
          <w:rFonts w:ascii="Times New Roman" w:hAnsi="Times New Roman" w:cs="Times New Roman"/>
          <w:sz w:val="24"/>
          <w:szCs w:val="24"/>
        </w:rPr>
      </w:pPr>
      <w:ins w:id="17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Sheep</w:t>
        </w:r>
      </w:ins>
    </w:p>
    <w:p w14:paraId="687C990D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18" w:author="Kocherer, Jim" w:date="2022-11-16T17:15:00Z"/>
          <w:rFonts w:ascii="Times New Roman" w:hAnsi="Times New Roman" w:cs="Times New Roman"/>
          <w:sz w:val="24"/>
          <w:szCs w:val="24"/>
        </w:rPr>
      </w:pPr>
      <w:ins w:id="19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Goat</w:t>
        </w:r>
      </w:ins>
    </w:p>
    <w:p w14:paraId="0F0877D2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20" w:author="Kocherer, Jim" w:date="2022-11-16T17:15:00Z"/>
          <w:rFonts w:ascii="Times New Roman" w:hAnsi="Times New Roman" w:cs="Times New Roman"/>
          <w:sz w:val="24"/>
          <w:szCs w:val="24"/>
        </w:rPr>
      </w:pPr>
      <w:ins w:id="21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Turkey</w:t>
        </w:r>
      </w:ins>
    </w:p>
    <w:p w14:paraId="52E95C93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22" w:author="Kocherer, Jim" w:date="2022-11-16T17:15:00Z"/>
          <w:rFonts w:ascii="Times New Roman" w:hAnsi="Times New Roman" w:cs="Times New Roman"/>
          <w:sz w:val="24"/>
          <w:szCs w:val="24"/>
        </w:rPr>
      </w:pPr>
      <w:ins w:id="23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Chicken</w:t>
        </w:r>
      </w:ins>
    </w:p>
    <w:p w14:paraId="5D915076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24" w:author="Kocherer, Jim" w:date="2022-11-16T17:15:00Z"/>
          <w:rFonts w:ascii="Times New Roman" w:hAnsi="Times New Roman" w:cs="Times New Roman"/>
          <w:sz w:val="24"/>
          <w:szCs w:val="24"/>
        </w:rPr>
      </w:pPr>
      <w:ins w:id="25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Dairy heifers</w:t>
        </w:r>
      </w:ins>
    </w:p>
    <w:p w14:paraId="2AC8AFA3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26" w:author="Kocherer, Jim" w:date="2022-11-16T17:15:00Z"/>
          <w:rFonts w:ascii="Times New Roman" w:hAnsi="Times New Roman" w:cs="Times New Roman"/>
          <w:sz w:val="24"/>
          <w:szCs w:val="24"/>
        </w:rPr>
      </w:pPr>
      <w:ins w:id="27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Beef market</w:t>
        </w:r>
      </w:ins>
    </w:p>
    <w:p w14:paraId="7006C1D9" w14:textId="77777777" w:rsidR="00883EE8" w:rsidRPr="00883EE8" w:rsidRDefault="00883EE8" w:rsidP="00883EE8">
      <w:pPr>
        <w:numPr>
          <w:ilvl w:val="0"/>
          <w:numId w:val="5"/>
        </w:numPr>
        <w:contextualSpacing/>
        <w:rPr>
          <w:ins w:id="28" w:author="Kocherer, Jim" w:date="2022-11-16T17:15:00Z"/>
          <w:rFonts w:ascii="Times New Roman" w:hAnsi="Times New Roman" w:cs="Times New Roman"/>
          <w:sz w:val="24"/>
          <w:szCs w:val="24"/>
        </w:rPr>
      </w:pPr>
      <w:ins w:id="29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Specialty livestock (organic, </w:t>
        </w:r>
        <w:proofErr w:type="gramStart"/>
        <w:r w:rsidRPr="00883EE8">
          <w:rPr>
            <w:rFonts w:ascii="Times New Roman" w:hAnsi="Times New Roman" w:cs="Times New Roman"/>
            <w:sz w:val="24"/>
            <w:szCs w:val="24"/>
          </w:rPr>
          <w:t>honey bees</w:t>
        </w:r>
        <w:proofErr w:type="gramEnd"/>
        <w:r w:rsidRPr="00883EE8">
          <w:rPr>
            <w:rFonts w:ascii="Times New Roman" w:hAnsi="Times New Roman" w:cs="Times New Roman"/>
            <w:sz w:val="24"/>
            <w:szCs w:val="24"/>
          </w:rPr>
          <w:t>, deer, elk, etc.)</w:t>
        </w:r>
      </w:ins>
    </w:p>
    <w:p w14:paraId="4E47A688" w14:textId="77777777" w:rsidR="00883EE8" w:rsidRPr="00883EE8" w:rsidRDefault="00883EE8" w:rsidP="00883EE8">
      <w:pPr>
        <w:rPr>
          <w:ins w:id="30" w:author="Kocherer, Jim" w:date="2022-11-16T17:15:00Z"/>
          <w:rFonts w:ascii="Times New Roman" w:hAnsi="Times New Roman" w:cs="Times New Roman"/>
          <w:b/>
          <w:sz w:val="24"/>
          <w:szCs w:val="24"/>
        </w:rPr>
      </w:pPr>
    </w:p>
    <w:p w14:paraId="2DCC7D42" w14:textId="77777777" w:rsidR="00883EE8" w:rsidRPr="00883EE8" w:rsidRDefault="00883EE8" w:rsidP="00883EE8">
      <w:pPr>
        <w:rPr>
          <w:ins w:id="31" w:author="Kocherer, Jim" w:date="2022-11-16T17:15:00Z"/>
          <w:rFonts w:ascii="Times New Roman" w:hAnsi="Times New Roman" w:cs="Times New Roman"/>
          <w:b/>
          <w:sz w:val="24"/>
          <w:szCs w:val="24"/>
        </w:rPr>
      </w:pPr>
      <w:ins w:id="32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Course Outline</w:t>
        </w:r>
      </w:ins>
    </w:p>
    <w:p w14:paraId="18EE1C41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33" w:author="Kocherer, Jim" w:date="2022-11-16T17:15:00Z"/>
          <w:rFonts w:ascii="Times New Roman" w:hAnsi="Times New Roman" w:cs="Times New Roman"/>
          <w:sz w:val="24"/>
          <w:szCs w:val="24"/>
        </w:rPr>
      </w:pPr>
      <w:ins w:id="34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Develop a nutrient and/or pest management </w:t>
        </w:r>
        <w:proofErr w:type="gramStart"/>
        <w:r w:rsidRPr="00883EE8">
          <w:rPr>
            <w:rFonts w:ascii="Times New Roman" w:hAnsi="Times New Roman" w:cs="Times New Roman"/>
            <w:sz w:val="24"/>
            <w:szCs w:val="24"/>
          </w:rPr>
          <w:t>plan;</w:t>
        </w:r>
        <w:proofErr w:type="gramEnd"/>
      </w:ins>
    </w:p>
    <w:p w14:paraId="01BEA3D6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35" w:author="Kocherer, Jim" w:date="2022-11-16T17:15:00Z"/>
          <w:rFonts w:ascii="Times New Roman" w:hAnsi="Times New Roman" w:cs="Times New Roman"/>
          <w:sz w:val="24"/>
          <w:szCs w:val="24"/>
        </w:rPr>
      </w:pPr>
      <w:ins w:id="36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Evaluate </w:t>
        </w:r>
        <w:proofErr w:type="gramStart"/>
        <w:r w:rsidRPr="00883EE8">
          <w:rPr>
            <w:rFonts w:ascii="Times New Roman" w:hAnsi="Times New Roman" w:cs="Times New Roman"/>
            <w:sz w:val="24"/>
            <w:szCs w:val="24"/>
          </w:rPr>
          <w:t>profitability;</w:t>
        </w:r>
        <w:proofErr w:type="gramEnd"/>
      </w:ins>
    </w:p>
    <w:p w14:paraId="09A00164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37" w:author="Kocherer, Jim" w:date="2022-11-16T17:15:00Z"/>
          <w:rFonts w:ascii="Times New Roman" w:hAnsi="Times New Roman" w:cs="Times New Roman"/>
          <w:sz w:val="24"/>
          <w:szCs w:val="24"/>
        </w:rPr>
      </w:pPr>
      <w:ins w:id="38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 w:rsidRPr="00883EE8"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5A621918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39" w:author="Kocherer, Jim" w:date="2022-11-16T17:15:00Z"/>
          <w:rFonts w:ascii="Times New Roman" w:hAnsi="Times New Roman" w:cs="Times New Roman"/>
          <w:sz w:val="24"/>
          <w:szCs w:val="24"/>
        </w:rPr>
      </w:pPr>
      <w:ins w:id="40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 xml:space="preserve">Develop inventory </w:t>
        </w:r>
        <w:proofErr w:type="gramStart"/>
        <w:r w:rsidRPr="00883EE8">
          <w:rPr>
            <w:rFonts w:ascii="Times New Roman" w:hAnsi="Times New Roman" w:cs="Times New Roman"/>
            <w:sz w:val="24"/>
            <w:szCs w:val="24"/>
          </w:rPr>
          <w:t>tracking;</w:t>
        </w:r>
        <w:proofErr w:type="gramEnd"/>
      </w:ins>
    </w:p>
    <w:p w14:paraId="00698E4C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41" w:author="Kocherer, Jim" w:date="2022-11-16T17:15:00Z"/>
          <w:rFonts w:ascii="Times New Roman" w:hAnsi="Times New Roman" w:cs="Times New Roman"/>
          <w:sz w:val="24"/>
          <w:szCs w:val="24"/>
        </w:rPr>
      </w:pPr>
      <w:ins w:id="42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Generate tracking report for feed fed; and</w:t>
        </w:r>
      </w:ins>
    </w:p>
    <w:p w14:paraId="6C84A2F8" w14:textId="77777777" w:rsidR="00883EE8" w:rsidRPr="00883EE8" w:rsidRDefault="00883EE8" w:rsidP="00883EE8">
      <w:pPr>
        <w:numPr>
          <w:ilvl w:val="0"/>
          <w:numId w:val="6"/>
        </w:numPr>
        <w:contextualSpacing/>
        <w:rPr>
          <w:ins w:id="43" w:author="Kocherer, Jim" w:date="2022-11-16T17:15:00Z"/>
          <w:rFonts w:ascii="Times New Roman" w:hAnsi="Times New Roman" w:cs="Times New Roman"/>
          <w:sz w:val="24"/>
          <w:szCs w:val="24"/>
        </w:rPr>
      </w:pPr>
      <w:ins w:id="44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Prepare animal welfare plan.</w:t>
        </w:r>
      </w:ins>
    </w:p>
    <w:p w14:paraId="376CE820" w14:textId="77777777" w:rsidR="00883EE8" w:rsidRPr="00883EE8" w:rsidRDefault="00883EE8" w:rsidP="00883EE8">
      <w:pPr>
        <w:rPr>
          <w:ins w:id="45" w:author="Kocherer, Jim" w:date="2022-11-16T17:15:00Z"/>
          <w:rFonts w:ascii="Times New Roman" w:hAnsi="Times New Roman" w:cs="Times New Roman"/>
          <w:sz w:val="24"/>
          <w:szCs w:val="24"/>
        </w:rPr>
      </w:pPr>
    </w:p>
    <w:p w14:paraId="6811E85E" w14:textId="77777777" w:rsidR="00883EE8" w:rsidRPr="00883EE8" w:rsidRDefault="00883EE8" w:rsidP="00883EE8">
      <w:pPr>
        <w:rPr>
          <w:ins w:id="46" w:author="Kocherer, Jim" w:date="2022-11-16T17:15:00Z"/>
          <w:rFonts w:ascii="Times New Roman" w:hAnsi="Times New Roman" w:cs="Times New Roman"/>
          <w:b/>
          <w:sz w:val="24"/>
          <w:szCs w:val="24"/>
        </w:rPr>
      </w:pPr>
      <w:ins w:id="47" w:author="Kocherer, Jim" w:date="2022-11-16T17:15:00Z">
        <w:r w:rsidRPr="00883EE8"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ins>
    </w:p>
    <w:p w14:paraId="120C48B3" w14:textId="77777777" w:rsidR="00883EE8" w:rsidRPr="00883EE8" w:rsidRDefault="00883EE8" w:rsidP="00883EE8">
      <w:pPr>
        <w:shd w:val="clear" w:color="auto" w:fill="F1F1F1"/>
        <w:spacing w:before="100" w:beforeAutospacing="1" w:after="100" w:afterAutospacing="1" w:line="240" w:lineRule="auto"/>
        <w:rPr>
          <w:ins w:id="48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     I. Determine a livestock management specific focus for the course based on your farm business </w:t>
        </w:r>
      </w:ins>
    </w:p>
    <w:p w14:paraId="7C4DB9BD" w14:textId="77777777" w:rsidR="00883EE8" w:rsidRPr="00883EE8" w:rsidRDefault="00883EE8" w:rsidP="00883EE8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50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Select livestock management area to be evaluated</w:t>
        </w:r>
      </w:ins>
    </w:p>
    <w:p w14:paraId="4CDB8923" w14:textId="77777777" w:rsidR="00883EE8" w:rsidRPr="00883EE8" w:rsidRDefault="00883EE8" w:rsidP="00883EE8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52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3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factors for consideration</w:t>
        </w:r>
      </w:ins>
    </w:p>
    <w:p w14:paraId="1D28D8C3" w14:textId="77777777" w:rsidR="00883EE8" w:rsidRPr="00883EE8" w:rsidRDefault="00883EE8" w:rsidP="00883EE8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54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5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Examine tools needed to assist with analysis</w:t>
        </w:r>
      </w:ins>
    </w:p>
    <w:p w14:paraId="43106A89" w14:textId="77777777" w:rsidR="00883EE8" w:rsidRPr="00883EE8" w:rsidRDefault="00883EE8" w:rsidP="00883EE8">
      <w:pPr>
        <w:shd w:val="clear" w:color="auto" w:fill="F1F1F1"/>
        <w:spacing w:before="100" w:beforeAutospacing="1" w:after="100" w:afterAutospacing="1" w:line="240" w:lineRule="auto"/>
        <w:rPr>
          <w:ins w:id="56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7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II. Investigate information related to the livestock management special focus</w:t>
        </w:r>
      </w:ins>
    </w:p>
    <w:p w14:paraId="67D3DE5D" w14:textId="77777777" w:rsidR="00883EE8" w:rsidRPr="00883EE8" w:rsidRDefault="00883EE8" w:rsidP="00883EE8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58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9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 publications and other sources of pertinent data</w:t>
        </w:r>
      </w:ins>
    </w:p>
    <w:p w14:paraId="46067265" w14:textId="77777777" w:rsidR="00883EE8" w:rsidRPr="00883EE8" w:rsidRDefault="00883EE8" w:rsidP="00883EE8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60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1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Compare data for options related to focus area</w:t>
        </w:r>
      </w:ins>
    </w:p>
    <w:p w14:paraId="005F7A04" w14:textId="77777777" w:rsidR="00883EE8" w:rsidRPr="00883EE8" w:rsidRDefault="00883EE8" w:rsidP="00883EE8">
      <w:pPr>
        <w:shd w:val="clear" w:color="auto" w:fill="F1F1F1"/>
        <w:spacing w:before="100" w:beforeAutospacing="1" w:after="100" w:afterAutospacing="1" w:line="240" w:lineRule="auto"/>
        <w:rPr>
          <w:ins w:id="62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3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III. Develop an implementation plan</w:t>
        </w:r>
      </w:ins>
    </w:p>
    <w:p w14:paraId="69D89F73" w14:textId="77777777" w:rsidR="00883EE8" w:rsidRPr="00883EE8" w:rsidRDefault="00883EE8" w:rsidP="00883EE8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64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5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Identify key factors to include in plan</w:t>
        </w:r>
      </w:ins>
    </w:p>
    <w:p w14:paraId="366A013B" w14:textId="77777777" w:rsidR="00883EE8" w:rsidRPr="00883EE8" w:rsidRDefault="00883EE8" w:rsidP="00883EE8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66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7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Incorporate findings into plan</w:t>
        </w:r>
      </w:ins>
    </w:p>
    <w:p w14:paraId="1BBDFF5D" w14:textId="77777777" w:rsidR="00883EE8" w:rsidRPr="00883EE8" w:rsidRDefault="00883EE8" w:rsidP="00883EE8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68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9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Finalize the plan</w:t>
        </w:r>
      </w:ins>
    </w:p>
    <w:p w14:paraId="62FA5ED6" w14:textId="77777777" w:rsidR="00883EE8" w:rsidRPr="00883EE8" w:rsidRDefault="00883EE8" w:rsidP="00883EE8">
      <w:pPr>
        <w:shd w:val="clear" w:color="auto" w:fill="F1F1F1"/>
        <w:spacing w:before="100" w:beforeAutospacing="1" w:after="100" w:afterAutospacing="1" w:line="240" w:lineRule="auto"/>
        <w:rPr>
          <w:ins w:id="70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1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IV. Implement the plan</w:t>
        </w:r>
      </w:ins>
    </w:p>
    <w:p w14:paraId="3A151F98" w14:textId="77777777" w:rsidR="00883EE8" w:rsidRPr="00883EE8" w:rsidRDefault="00883EE8" w:rsidP="00883EE8">
      <w:pPr>
        <w:shd w:val="clear" w:color="auto" w:fill="F1F1F1"/>
        <w:spacing w:before="100" w:beforeAutospacing="1" w:after="100" w:afterAutospacing="1" w:line="240" w:lineRule="auto"/>
        <w:rPr>
          <w:ins w:id="72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3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V. Evaluate the plan</w:t>
        </w:r>
      </w:ins>
    </w:p>
    <w:p w14:paraId="5769DA9E" w14:textId="77777777" w:rsidR="00883EE8" w:rsidRPr="00883EE8" w:rsidRDefault="00883EE8" w:rsidP="00883EE8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74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5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Monitor actions</w:t>
        </w:r>
      </w:ins>
    </w:p>
    <w:p w14:paraId="12F4B56B" w14:textId="77777777" w:rsidR="00883EE8" w:rsidRPr="00883EE8" w:rsidRDefault="00883EE8" w:rsidP="00883EE8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76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7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Record findings</w:t>
        </w:r>
      </w:ins>
    </w:p>
    <w:p w14:paraId="50E0916D" w14:textId="77777777" w:rsidR="00883EE8" w:rsidRPr="00883EE8" w:rsidRDefault="00883EE8" w:rsidP="00883EE8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contextualSpacing/>
        <w:rPr>
          <w:ins w:id="78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9" w:author="Kocherer, Jim" w:date="2022-11-16T17:15:00Z">
        <w:r w:rsidRPr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Consider modifications to the plan as needed, based on findings</w:t>
        </w:r>
      </w:ins>
    </w:p>
    <w:p w14:paraId="3CBC2CAE" w14:textId="77777777" w:rsidR="00883EE8" w:rsidRDefault="00883EE8" w:rsidP="00883EE8">
      <w:pPr>
        <w:rPr>
          <w:ins w:id="80" w:author="Kocherer, Jim" w:date="2022-11-16T17:15:00Z"/>
          <w:rFonts w:ascii="Times New Roman" w:hAnsi="Times New Roman" w:cs="Times New Roman"/>
          <w:sz w:val="24"/>
          <w:szCs w:val="24"/>
        </w:rPr>
      </w:pPr>
    </w:p>
    <w:p w14:paraId="5237EE58" w14:textId="46BF8773" w:rsidR="00883EE8" w:rsidRPr="00883EE8" w:rsidRDefault="00883EE8" w:rsidP="00883EE8">
      <w:pPr>
        <w:rPr>
          <w:ins w:id="81" w:author="Kocherer, Jim" w:date="2022-11-16T17:15:00Z"/>
          <w:rFonts w:ascii="Times New Roman" w:hAnsi="Times New Roman" w:cs="Times New Roman"/>
          <w:sz w:val="24"/>
          <w:szCs w:val="24"/>
        </w:rPr>
      </w:pPr>
      <w:ins w:id="82" w:author="Kocherer, Jim" w:date="2022-11-16T17:15:00Z">
        <w:r w:rsidRPr="00883EE8">
          <w:rPr>
            <w:rFonts w:ascii="Times New Roman" w:hAnsi="Times New Roman" w:cs="Times New Roman"/>
            <w:sz w:val="24"/>
            <w:szCs w:val="24"/>
          </w:rPr>
          <w:t>We are finished with this one.</w:t>
        </w:r>
      </w:ins>
    </w:p>
    <w:p w14:paraId="2FC96754" w14:textId="77777777" w:rsidR="00883EE8" w:rsidRDefault="00883EE8">
      <w:pPr>
        <w:rPr>
          <w:ins w:id="83" w:author="Kocherer, Jim" w:date="2022-11-16T17:15:00Z"/>
          <w:rFonts w:ascii="Times New Roman" w:hAnsi="Times New Roman" w:cs="Times New Roman"/>
          <w:b/>
          <w:sz w:val="24"/>
          <w:szCs w:val="24"/>
        </w:rPr>
      </w:pPr>
    </w:p>
    <w:p w14:paraId="44F1F419" w14:textId="77777777" w:rsidR="00883EE8" w:rsidRDefault="00883EE8">
      <w:pPr>
        <w:rPr>
          <w:ins w:id="84" w:author="Kocherer, Jim" w:date="2022-11-16T17:15:00Z"/>
          <w:rFonts w:ascii="Times New Roman" w:hAnsi="Times New Roman" w:cs="Times New Roman"/>
          <w:b/>
          <w:sz w:val="24"/>
          <w:szCs w:val="24"/>
        </w:rPr>
      </w:pPr>
    </w:p>
    <w:p w14:paraId="36D5708B" w14:textId="77777777" w:rsidR="00883EE8" w:rsidRDefault="00883EE8">
      <w:pPr>
        <w:rPr>
          <w:ins w:id="85" w:author="Kocherer, Jim" w:date="2022-11-16T17:15:00Z"/>
          <w:rFonts w:ascii="Times New Roman" w:hAnsi="Times New Roman" w:cs="Times New Roman"/>
          <w:b/>
          <w:sz w:val="24"/>
          <w:szCs w:val="24"/>
        </w:rPr>
      </w:pPr>
    </w:p>
    <w:p w14:paraId="273B1D3E" w14:textId="77777777" w:rsidR="00883EE8" w:rsidRDefault="00883EE8">
      <w:pPr>
        <w:rPr>
          <w:ins w:id="86" w:author="Kocherer, Jim" w:date="2022-11-16T17:15:00Z"/>
          <w:rFonts w:ascii="Times New Roman" w:hAnsi="Times New Roman" w:cs="Times New Roman"/>
          <w:b/>
          <w:sz w:val="24"/>
          <w:szCs w:val="24"/>
        </w:rPr>
      </w:pPr>
    </w:p>
    <w:p w14:paraId="0CA8976F" w14:textId="354B5CFD" w:rsidR="00211A8F" w:rsidDel="00883EE8" w:rsidRDefault="008F50E1">
      <w:pPr>
        <w:rPr>
          <w:del w:id="87" w:author="Kocherer, Jim" w:date="2022-11-16T17:15:00Z"/>
          <w:rFonts w:ascii="Times New Roman" w:hAnsi="Times New Roman" w:cs="Times New Roman"/>
          <w:sz w:val="24"/>
          <w:szCs w:val="24"/>
        </w:rPr>
      </w:pPr>
      <w:del w:id="88" w:author="Kocherer, Jim" w:date="2022-11-16T17:15:00Z">
        <w:r w:rsidRPr="008F50E1" w:rsidDel="00883EE8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883E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883EE8">
          <w:rPr>
            <w:rFonts w:ascii="Times New Roman" w:hAnsi="Times New Roman" w:cs="Times New Roman"/>
            <w:sz w:val="24"/>
            <w:szCs w:val="24"/>
          </w:rPr>
          <w:delText xml:space="preserve">Special Topics </w:delText>
        </w:r>
        <w:r w:rsidR="004A4C5B" w:rsidDel="00883EE8">
          <w:rPr>
            <w:rFonts w:ascii="Times New Roman" w:hAnsi="Times New Roman" w:cs="Times New Roman"/>
            <w:sz w:val="24"/>
            <w:szCs w:val="24"/>
          </w:rPr>
          <w:delText>–</w:delText>
        </w:r>
        <w:r w:rsidR="008C7CDB" w:rsidRPr="008C7CDB" w:rsidDel="00883E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4C5B" w:rsidDel="00883EE8">
          <w:rPr>
            <w:rFonts w:ascii="Times New Roman" w:hAnsi="Times New Roman" w:cs="Times New Roman"/>
            <w:sz w:val="24"/>
            <w:szCs w:val="24"/>
          </w:rPr>
          <w:delText xml:space="preserve">Livestock </w:delText>
        </w:r>
      </w:del>
    </w:p>
    <w:p w14:paraId="3AC62E41" w14:textId="36B4E56B" w:rsidR="00965386" w:rsidDel="00883EE8" w:rsidRDefault="008F50E1">
      <w:pPr>
        <w:rPr>
          <w:del w:id="89" w:author="Kocherer, Jim" w:date="2022-11-16T17:15:00Z"/>
          <w:rFonts w:ascii="Times New Roman" w:hAnsi="Times New Roman" w:cs="Times New Roman"/>
          <w:sz w:val="24"/>
          <w:szCs w:val="24"/>
        </w:rPr>
      </w:pPr>
      <w:del w:id="90" w:author="Kocherer, Jim" w:date="2022-11-16T17:15:00Z">
        <w:r w:rsidRPr="008F50E1" w:rsidDel="00883EE8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883EE8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4A4C5B" w:rsidDel="00883EE8">
          <w:rPr>
            <w:rFonts w:ascii="Times New Roman" w:hAnsi="Times New Roman" w:cs="Times New Roman"/>
            <w:sz w:val="24"/>
            <w:szCs w:val="24"/>
          </w:rPr>
          <w:delText>FBMT 223</w:delText>
        </w:r>
        <w:r w:rsidR="008C58A8" w:rsidDel="00883EE8">
          <w:rPr>
            <w:rFonts w:ascii="Times New Roman" w:hAnsi="Times New Roman" w:cs="Times New Roman"/>
            <w:sz w:val="24"/>
            <w:szCs w:val="24"/>
          </w:rPr>
          <w:delText>2</w:delText>
        </w:r>
      </w:del>
    </w:p>
    <w:p w14:paraId="5FE93E8A" w14:textId="5E426669" w:rsidR="008F50E1" w:rsidRPr="008F50E1" w:rsidDel="00883EE8" w:rsidRDefault="008F50E1">
      <w:pPr>
        <w:rPr>
          <w:del w:id="91" w:author="Kocherer, Jim" w:date="2022-11-16T17:15:00Z"/>
          <w:rFonts w:ascii="Times New Roman" w:hAnsi="Times New Roman" w:cs="Times New Roman"/>
          <w:sz w:val="24"/>
          <w:szCs w:val="24"/>
        </w:rPr>
      </w:pPr>
      <w:del w:id="92" w:author="Kocherer, Jim" w:date="2022-11-16T17:15:00Z">
        <w:r w:rsidRPr="008F50E1" w:rsidDel="00883EE8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883EE8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976ABC" w:rsidDel="00883EE8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1211268D" w14:textId="57BAA2D5" w:rsidR="00D72F95" w:rsidDel="00883EE8" w:rsidRDefault="008F50E1">
      <w:pPr>
        <w:rPr>
          <w:del w:id="93" w:author="Kocherer, Jim" w:date="2022-11-16T17:15:00Z"/>
          <w:rFonts w:ascii="Times New Roman" w:hAnsi="Times New Roman" w:cs="Times New Roman"/>
          <w:b/>
          <w:sz w:val="24"/>
          <w:szCs w:val="24"/>
        </w:rPr>
      </w:pPr>
      <w:del w:id="94" w:author="Kocherer, Jim" w:date="2022-11-16T17:15:00Z">
        <w:r w:rsidRPr="008F50E1" w:rsidDel="00883EE8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3700B0B6" w14:textId="01C29EDC" w:rsidR="00652990" w:rsidDel="00883EE8" w:rsidRDefault="001324F0" w:rsidP="00652990">
      <w:pPr>
        <w:rPr>
          <w:del w:id="95" w:author="Kocherer, Jim" w:date="2022-11-16T17:15:00Z"/>
          <w:rFonts w:ascii="Times New Roman" w:hAnsi="Times New Roman" w:cs="Times New Roman"/>
          <w:sz w:val="24"/>
          <w:szCs w:val="24"/>
        </w:rPr>
      </w:pPr>
      <w:del w:id="96" w:author="Kocherer, Jim" w:date="2022-11-16T17:15:00Z">
        <w:r w:rsidRPr="001324F0" w:rsidDel="00883EE8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4A4C5B" w:rsidDel="00883EE8">
          <w:rPr>
            <w:rFonts w:ascii="Times New Roman" w:hAnsi="Times New Roman" w:cs="Times New Roman"/>
            <w:sz w:val="24"/>
            <w:szCs w:val="24"/>
          </w:rPr>
          <w:delText>s of special topics in liv</w:delText>
        </w:r>
        <w:r w:rsidR="001D247C" w:rsidDel="00883EE8">
          <w:rPr>
            <w:rFonts w:ascii="Times New Roman" w:hAnsi="Times New Roman" w:cs="Times New Roman"/>
            <w:sz w:val="24"/>
            <w:szCs w:val="24"/>
          </w:rPr>
          <w:delText>e</w:delText>
        </w:r>
        <w:r w:rsidR="004A4C5B" w:rsidDel="00883EE8">
          <w:rPr>
            <w:rFonts w:ascii="Times New Roman" w:hAnsi="Times New Roman" w:cs="Times New Roman"/>
            <w:sz w:val="24"/>
            <w:szCs w:val="24"/>
          </w:rPr>
          <w:delText>stock</w:delText>
        </w:r>
        <w:r w:rsidRPr="001324F0" w:rsidDel="00883EE8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652990" w:rsidRPr="00652990" w:rsidDel="00883EE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52990" w:rsidDel="00883EE8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student needs. </w:delText>
        </w:r>
      </w:del>
    </w:p>
    <w:p w14:paraId="30880684" w14:textId="3267204D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97" w:author="Kocherer, Jim" w:date="2022-11-16T17:15:00Z"/>
          <w:rFonts w:ascii="Times New Roman" w:hAnsi="Times New Roman" w:cs="Times New Roman"/>
          <w:sz w:val="24"/>
          <w:szCs w:val="24"/>
        </w:rPr>
      </w:pPr>
      <w:del w:id="98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Beef – cow/calf</w:delText>
        </w:r>
      </w:del>
    </w:p>
    <w:p w14:paraId="6D6ECBF8" w14:textId="274F345E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99" w:author="Kocherer, Jim" w:date="2022-11-16T17:15:00Z"/>
          <w:rFonts w:ascii="Times New Roman" w:hAnsi="Times New Roman" w:cs="Times New Roman"/>
          <w:sz w:val="24"/>
          <w:szCs w:val="24"/>
        </w:rPr>
      </w:pPr>
      <w:del w:id="100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Dairy</w:delText>
        </w:r>
      </w:del>
    </w:p>
    <w:p w14:paraId="4E93D703" w14:textId="10D67E77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01" w:author="Kocherer, Jim" w:date="2022-11-16T17:15:00Z"/>
          <w:rFonts w:ascii="Times New Roman" w:hAnsi="Times New Roman" w:cs="Times New Roman"/>
          <w:sz w:val="24"/>
          <w:szCs w:val="24"/>
        </w:rPr>
      </w:pPr>
      <w:del w:id="102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Swine</w:delText>
        </w:r>
      </w:del>
    </w:p>
    <w:p w14:paraId="18AC79EA" w14:textId="1148F9AA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03" w:author="Kocherer, Jim" w:date="2022-11-16T17:15:00Z"/>
          <w:rFonts w:ascii="Times New Roman" w:hAnsi="Times New Roman" w:cs="Times New Roman"/>
          <w:sz w:val="24"/>
          <w:szCs w:val="24"/>
        </w:rPr>
      </w:pPr>
      <w:del w:id="104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Sheep</w:delText>
        </w:r>
      </w:del>
    </w:p>
    <w:p w14:paraId="2BCDC819" w14:textId="5C89008B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05" w:author="Kocherer, Jim" w:date="2022-11-16T17:15:00Z"/>
          <w:rFonts w:ascii="Times New Roman" w:hAnsi="Times New Roman" w:cs="Times New Roman"/>
          <w:sz w:val="24"/>
          <w:szCs w:val="24"/>
        </w:rPr>
      </w:pPr>
      <w:del w:id="106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Goat</w:delText>
        </w:r>
      </w:del>
    </w:p>
    <w:p w14:paraId="10822281" w14:textId="460AE4C3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07" w:author="Kocherer, Jim" w:date="2022-11-16T17:15:00Z"/>
          <w:rFonts w:ascii="Times New Roman" w:hAnsi="Times New Roman" w:cs="Times New Roman"/>
          <w:sz w:val="24"/>
          <w:szCs w:val="24"/>
        </w:rPr>
      </w:pPr>
      <w:del w:id="108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Turkey</w:delText>
        </w:r>
      </w:del>
    </w:p>
    <w:p w14:paraId="6B7263E9" w14:textId="5EB43F18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09" w:author="Kocherer, Jim" w:date="2022-11-16T17:15:00Z"/>
          <w:rFonts w:ascii="Times New Roman" w:hAnsi="Times New Roman" w:cs="Times New Roman"/>
          <w:sz w:val="24"/>
          <w:szCs w:val="24"/>
        </w:rPr>
      </w:pPr>
      <w:del w:id="110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Chicken</w:delText>
        </w:r>
      </w:del>
    </w:p>
    <w:p w14:paraId="1E6FD290" w14:textId="533D9C05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11" w:author="Kocherer, Jim" w:date="2022-11-16T17:15:00Z"/>
          <w:rFonts w:ascii="Times New Roman" w:hAnsi="Times New Roman" w:cs="Times New Roman"/>
          <w:sz w:val="24"/>
          <w:szCs w:val="24"/>
        </w:rPr>
      </w:pPr>
      <w:del w:id="112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Dairy heifers</w:delText>
        </w:r>
      </w:del>
    </w:p>
    <w:p w14:paraId="42EDADF6" w14:textId="32B948C7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13" w:author="Kocherer, Jim" w:date="2022-11-16T17:15:00Z"/>
          <w:rFonts w:ascii="Times New Roman" w:hAnsi="Times New Roman" w:cs="Times New Roman"/>
          <w:sz w:val="24"/>
          <w:szCs w:val="24"/>
        </w:rPr>
      </w:pPr>
      <w:del w:id="114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Beef market</w:delText>
        </w:r>
      </w:del>
    </w:p>
    <w:p w14:paraId="3337936E" w14:textId="22C204C9" w:rsidR="00652990" w:rsidRPr="007C2CE5" w:rsidDel="00883EE8" w:rsidRDefault="00652990" w:rsidP="00652990">
      <w:pPr>
        <w:pStyle w:val="ListParagraph"/>
        <w:numPr>
          <w:ilvl w:val="0"/>
          <w:numId w:val="5"/>
        </w:numPr>
        <w:rPr>
          <w:del w:id="115" w:author="Kocherer, Jim" w:date="2022-11-16T17:15:00Z"/>
          <w:rFonts w:ascii="Times New Roman" w:hAnsi="Times New Roman" w:cs="Times New Roman"/>
          <w:sz w:val="24"/>
          <w:szCs w:val="24"/>
        </w:rPr>
      </w:pPr>
      <w:del w:id="116" w:author="Kocherer, Jim" w:date="2022-11-16T17:15:00Z">
        <w:r w:rsidRPr="007C2CE5" w:rsidDel="00883EE8">
          <w:rPr>
            <w:rFonts w:ascii="Times New Roman" w:hAnsi="Times New Roman" w:cs="Times New Roman"/>
            <w:sz w:val="24"/>
            <w:szCs w:val="24"/>
          </w:rPr>
          <w:delText>Specialty livestock (organic, honey bees, deer, elk, etc.)</w:delText>
        </w:r>
      </w:del>
    </w:p>
    <w:p w14:paraId="761FAD5D" w14:textId="5D47CC93" w:rsidR="009D13EF" w:rsidRPr="009D13EF" w:rsidDel="00883EE8" w:rsidRDefault="008F50E1" w:rsidP="00A33121">
      <w:pPr>
        <w:rPr>
          <w:del w:id="117" w:author="Kocherer, Jim" w:date="2022-11-16T17:15:00Z"/>
          <w:rFonts w:ascii="Times New Roman" w:hAnsi="Times New Roman" w:cs="Times New Roman"/>
          <w:b/>
          <w:sz w:val="24"/>
          <w:szCs w:val="24"/>
        </w:rPr>
      </w:pPr>
      <w:del w:id="118" w:author="Kocherer, Jim" w:date="2022-11-16T17:15:00Z">
        <w:r w:rsidRPr="008F50E1" w:rsidDel="00883EE8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384AB0C9" w14:textId="6B0E2FBA" w:rsidR="0062640E" w:rsidRPr="0062640E" w:rsidDel="00883EE8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del w:id="119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0" w:author="Kocherer, Jim" w:date="2022-11-16T17:15:00Z">
        <w:r w:rsidRPr="00587D7B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</w:delText>
        </w:r>
        <w:r w:rsid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I. </w:delText>
        </w:r>
        <w:r w:rsidR="0062640E"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Determine a livestock management specific focus for the course based on your farm business </w:delText>
        </w:r>
      </w:del>
    </w:p>
    <w:p w14:paraId="246CED5B" w14:textId="1F5885AF" w:rsidR="0062640E" w:rsidRPr="0062640E" w:rsidDel="00883EE8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1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2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delText>Select livestock management area to be evaluated</w:delText>
        </w:r>
      </w:del>
    </w:p>
    <w:p w14:paraId="01DA89D7" w14:textId="24AA4EF2" w:rsidR="0062640E" w:rsidRPr="0062640E" w:rsidDel="00883EE8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3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4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factors for consideration</w:delText>
        </w:r>
      </w:del>
    </w:p>
    <w:p w14:paraId="37E69F0C" w14:textId="78C2BCA7" w:rsidR="0062640E" w:rsidRPr="0062640E" w:rsidDel="00883EE8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5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6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Examine tools needed to assist with analysis</w:delText>
        </w:r>
      </w:del>
    </w:p>
    <w:p w14:paraId="25707411" w14:textId="1E8FE6BB" w:rsidR="0062640E" w:rsidRPr="0062640E" w:rsidDel="00883EE8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27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8" w:author="Kocherer, Jim" w:date="2022-11-16T17:15:00Z">
        <w:r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II. Investigate information related to the livestock management special focus</w:delText>
        </w:r>
      </w:del>
    </w:p>
    <w:p w14:paraId="66217F73" w14:textId="5D633392" w:rsidR="0062640E" w:rsidRPr="0062640E" w:rsidDel="00883EE8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29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0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Research publications and other sources of pertinent data</w:delText>
        </w:r>
      </w:del>
    </w:p>
    <w:p w14:paraId="2E233F5C" w14:textId="3B3CE30C" w:rsidR="0062640E" w:rsidRPr="0062640E" w:rsidDel="00883EE8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31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2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Compare data for options related to focus area</w:delText>
        </w:r>
      </w:del>
    </w:p>
    <w:p w14:paraId="19428B6F" w14:textId="708F7244" w:rsidR="0062640E" w:rsidRPr="0062640E" w:rsidDel="00883EE8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3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4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III. Develop an implementation plan</w:delText>
        </w:r>
      </w:del>
    </w:p>
    <w:p w14:paraId="28EBE117" w14:textId="3530F9F3" w:rsidR="0062640E" w:rsidRPr="0062640E" w:rsidDel="00883EE8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5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6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key factors to include in plan</w:delText>
        </w:r>
      </w:del>
    </w:p>
    <w:p w14:paraId="7C26F8EF" w14:textId="7C3DFDC0" w:rsidR="0062640E" w:rsidRPr="0062640E" w:rsidDel="00883EE8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7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8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Incorporate findings into plan</w:delText>
        </w:r>
      </w:del>
    </w:p>
    <w:p w14:paraId="7E28D0E5" w14:textId="4080B36B" w:rsidR="0062640E" w:rsidRPr="0062640E" w:rsidDel="00883EE8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9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0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Finalize the plan</w:delText>
        </w:r>
      </w:del>
    </w:p>
    <w:p w14:paraId="7EE2ECEE" w14:textId="38FF4D43" w:rsidR="0062640E" w:rsidRPr="0062640E" w:rsidDel="00883EE8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1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2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IV.</w:delText>
        </w:r>
        <w:r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Implement the plan</w:delText>
        </w:r>
      </w:del>
    </w:p>
    <w:p w14:paraId="62A85D85" w14:textId="024E1833" w:rsidR="0062640E" w:rsidRPr="0062640E" w:rsidDel="00883EE8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3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4" w:author="Kocherer, Jim" w:date="2022-11-16T17:15:00Z">
        <w:r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V. Evaluate the plan</w:delText>
        </w:r>
      </w:del>
    </w:p>
    <w:p w14:paraId="7018A948" w14:textId="56C5F9D0" w:rsidR="0062640E" w:rsidRPr="0062640E" w:rsidDel="00883EE8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5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6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Monitor actions</w:delText>
        </w:r>
      </w:del>
    </w:p>
    <w:p w14:paraId="7D23138F" w14:textId="12CCE636" w:rsidR="0062640E" w:rsidRPr="0062640E" w:rsidDel="00883EE8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7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8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Record findings</w:delText>
        </w:r>
      </w:del>
    </w:p>
    <w:p w14:paraId="45B23E13" w14:textId="2A61869F" w:rsidR="00696FFA" w:rsidRPr="0062640E" w:rsidDel="00883EE8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9" w:author="Kocherer, Jim" w:date="2022-11-16T17:15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50" w:author="Kocherer, Jim" w:date="2022-11-16T17:15:00Z">
        <w:r w:rsidRPr="0062640E" w:rsidDel="00883EE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Consider modifications to the plan as needed, based on findings</w:delText>
        </w:r>
      </w:del>
    </w:p>
    <w:p w14:paraId="620432BF" w14:textId="2515E920" w:rsidR="008F50E1" w:rsidDel="00883EE8" w:rsidRDefault="008F50E1" w:rsidP="008F50E1">
      <w:pPr>
        <w:rPr>
          <w:del w:id="151" w:author="Kocherer, Jim" w:date="2022-11-16T17:15:00Z"/>
          <w:rFonts w:ascii="Times New Roman" w:hAnsi="Times New Roman" w:cs="Times New Roman"/>
          <w:b/>
          <w:sz w:val="24"/>
          <w:szCs w:val="24"/>
        </w:rPr>
      </w:pPr>
      <w:del w:id="152" w:author="Kocherer, Jim" w:date="2022-11-16T17:15:00Z">
        <w:r w:rsidRPr="00C563AF" w:rsidDel="00883EE8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561BAD0A" w14:textId="2EF42349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53" w:author="Kocherer, Jim" w:date="2022-11-16T17:15:00Z"/>
          <w:rFonts w:ascii="Times New Roman" w:hAnsi="Times New Roman" w:cs="Times New Roman"/>
          <w:sz w:val="24"/>
          <w:szCs w:val="24"/>
        </w:rPr>
      </w:pPr>
      <w:del w:id="154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7ECA48CC" w14:textId="32B1BE90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55" w:author="Kocherer, Jim" w:date="2022-11-16T17:15:00Z"/>
          <w:rFonts w:ascii="Times New Roman" w:hAnsi="Times New Roman" w:cs="Times New Roman"/>
          <w:sz w:val="24"/>
          <w:szCs w:val="24"/>
        </w:rPr>
      </w:pPr>
      <w:del w:id="156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3157B717" w14:textId="580DF842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57" w:author="Kocherer, Jim" w:date="2022-11-16T17:15:00Z"/>
          <w:rFonts w:ascii="Times New Roman" w:hAnsi="Times New Roman" w:cs="Times New Roman"/>
          <w:sz w:val="24"/>
          <w:szCs w:val="24"/>
        </w:rPr>
      </w:pPr>
      <w:del w:id="158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0D17C64C" w14:textId="4ED435DB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59" w:author="Kocherer, Jim" w:date="2022-11-16T17:15:00Z"/>
          <w:rFonts w:ascii="Times New Roman" w:hAnsi="Times New Roman" w:cs="Times New Roman"/>
          <w:sz w:val="24"/>
          <w:szCs w:val="24"/>
        </w:rPr>
      </w:pPr>
      <w:del w:id="160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641F1C63" w14:textId="5B5867CC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61" w:author="Kocherer, Jim" w:date="2022-11-16T17:15:00Z"/>
          <w:rFonts w:ascii="Times New Roman" w:hAnsi="Times New Roman" w:cs="Times New Roman"/>
          <w:sz w:val="24"/>
          <w:szCs w:val="24"/>
        </w:rPr>
      </w:pPr>
      <w:del w:id="162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1890E672" w14:textId="42442ED4" w:rsidR="00652990" w:rsidRPr="00FF48EA" w:rsidDel="00883EE8" w:rsidRDefault="00652990" w:rsidP="00652990">
      <w:pPr>
        <w:pStyle w:val="ListParagraph"/>
        <w:numPr>
          <w:ilvl w:val="0"/>
          <w:numId w:val="6"/>
        </w:numPr>
        <w:rPr>
          <w:del w:id="163" w:author="Kocherer, Jim" w:date="2022-11-16T17:15:00Z"/>
          <w:rFonts w:ascii="Times New Roman" w:hAnsi="Times New Roman" w:cs="Times New Roman"/>
          <w:sz w:val="24"/>
          <w:szCs w:val="24"/>
        </w:rPr>
      </w:pPr>
      <w:del w:id="164" w:author="Kocherer, Jim" w:date="2022-11-16T17:15:00Z">
        <w:r w:rsidRPr="00FF48EA" w:rsidDel="00883EE8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09E56D26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44CB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83EE8"/>
    <w:rsid w:val="008C58A8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F36B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4</cp:revision>
  <cp:lastPrinted>2016-10-12T20:41:00Z</cp:lastPrinted>
  <dcterms:created xsi:type="dcterms:W3CDTF">2017-11-14T20:18:00Z</dcterms:created>
  <dcterms:modified xsi:type="dcterms:W3CDTF">2022-11-16T23:15:00Z</dcterms:modified>
</cp:coreProperties>
</file>