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4F8AA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14:paraId="67743C77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62640E">
        <w:rPr>
          <w:rFonts w:ascii="Times New Roman" w:hAnsi="Times New Roman" w:cs="Times New Roman"/>
          <w:sz w:val="24"/>
          <w:szCs w:val="24"/>
        </w:rPr>
        <w:t>5</w:t>
      </w:r>
      <w:ins w:id="0" w:author="Brent Roiger" w:date="2022-11-17T11:44:00Z">
        <w:r w:rsidR="00965B43">
          <w:rPr>
            <w:rFonts w:ascii="Times New Roman" w:hAnsi="Times New Roman" w:cs="Times New Roman"/>
            <w:sz w:val="24"/>
            <w:szCs w:val="24"/>
          </w:rPr>
          <w:t xml:space="preserve"> – FBMT 2239</w:t>
        </w:r>
      </w:ins>
    </w:p>
    <w:p w14:paraId="71408F99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2640E">
        <w:rPr>
          <w:rFonts w:ascii="Times New Roman" w:hAnsi="Times New Roman" w:cs="Times New Roman"/>
          <w:sz w:val="24"/>
          <w:szCs w:val="24"/>
        </w:rPr>
        <w:t>2</w:t>
      </w:r>
    </w:p>
    <w:p w14:paraId="54D1CFC6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101CCE0D" w14:textId="77777777" w:rsidR="00E46524" w:rsidRDefault="001324F0" w:rsidP="00E46524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E46524" w:rsidRPr="00E46524">
        <w:rPr>
          <w:rFonts w:ascii="Times New Roman" w:hAnsi="Times New Roman" w:cs="Times New Roman"/>
          <w:sz w:val="24"/>
          <w:szCs w:val="24"/>
        </w:rPr>
        <w:t xml:space="preserve"> </w:t>
      </w:r>
      <w:r w:rsidR="00E46524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14:paraId="3C198A83" w14:textId="77777777"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14:paraId="3AE38980" w14:textId="77777777"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14:paraId="461EB909" w14:textId="77777777"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14:paraId="23AD5754" w14:textId="77777777"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14:paraId="4BFBE8D0" w14:textId="77777777"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14:paraId="1A1F4F5A" w14:textId="77777777"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14:paraId="3E33F6BA" w14:textId="77777777"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14:paraId="6A8D1EE6" w14:textId="77777777"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14:paraId="42E75BE2" w14:textId="77777777"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14:paraId="40BCD062" w14:textId="77777777" w:rsidR="00E46524" w:rsidRPr="007C2CE5" w:rsidRDefault="00E46524" w:rsidP="00E46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14:paraId="26930CEE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7263CB51" w14:textId="77777777" w:rsidR="00965B43" w:rsidRDefault="00965B43" w:rsidP="00965B43">
      <w:pPr>
        <w:rPr>
          <w:ins w:id="1" w:author="Brent Roiger" w:date="2022-11-17T11:45:00Z"/>
          <w:rFonts w:ascii="Times New Roman" w:hAnsi="Times New Roman" w:cs="Times New Roman"/>
          <w:b/>
          <w:sz w:val="24"/>
          <w:szCs w:val="24"/>
        </w:rPr>
      </w:pPr>
      <w:ins w:id="2" w:author="Brent Roiger" w:date="2022-11-17T11:45:00Z">
        <w:r w:rsidRPr="00C563AF">
          <w:rPr>
            <w:rFonts w:ascii="Times New Roman" w:hAnsi="Times New Roman" w:cs="Times New Roman"/>
            <w:b/>
            <w:sz w:val="24"/>
            <w:szCs w:val="24"/>
          </w:rPr>
          <w:t>Course Outcomes</w:t>
        </w:r>
      </w:ins>
    </w:p>
    <w:p w14:paraId="797BDFDA" w14:textId="77777777" w:rsidR="00965B43" w:rsidRPr="00FF48EA" w:rsidRDefault="00965B43" w:rsidP="00965B43">
      <w:pPr>
        <w:pStyle w:val="ListParagraph"/>
        <w:numPr>
          <w:ilvl w:val="0"/>
          <w:numId w:val="6"/>
        </w:numPr>
        <w:rPr>
          <w:ins w:id="3" w:author="Brent Roiger" w:date="2022-11-17T11:45:00Z"/>
          <w:rFonts w:ascii="Times New Roman" w:hAnsi="Times New Roman" w:cs="Times New Roman"/>
          <w:sz w:val="24"/>
          <w:szCs w:val="24"/>
        </w:rPr>
      </w:pPr>
      <w:ins w:id="4" w:author="Brent Roiger" w:date="2022-11-17T11:45:00Z">
        <w:r w:rsidRPr="00FF48EA">
          <w:rPr>
            <w:rFonts w:ascii="Times New Roman" w:hAnsi="Times New Roman" w:cs="Times New Roman"/>
            <w:sz w:val="24"/>
            <w:szCs w:val="24"/>
          </w:rPr>
          <w:t>Develop a nutrient and/or pest management plan</w:t>
        </w:r>
      </w:ins>
    </w:p>
    <w:p w14:paraId="2047B119" w14:textId="77777777" w:rsidR="00965B43" w:rsidRPr="00FF48EA" w:rsidRDefault="00965B43" w:rsidP="00965B43">
      <w:pPr>
        <w:pStyle w:val="ListParagraph"/>
        <w:numPr>
          <w:ilvl w:val="0"/>
          <w:numId w:val="6"/>
        </w:numPr>
        <w:rPr>
          <w:ins w:id="5" w:author="Brent Roiger" w:date="2022-11-17T11:45:00Z"/>
          <w:rFonts w:ascii="Times New Roman" w:hAnsi="Times New Roman" w:cs="Times New Roman"/>
          <w:sz w:val="24"/>
          <w:szCs w:val="24"/>
        </w:rPr>
      </w:pPr>
      <w:ins w:id="6" w:author="Brent Roiger" w:date="2022-11-17T11:45:00Z">
        <w:r w:rsidRPr="00FF48EA">
          <w:rPr>
            <w:rFonts w:ascii="Times New Roman" w:hAnsi="Times New Roman" w:cs="Times New Roman"/>
            <w:sz w:val="24"/>
            <w:szCs w:val="24"/>
          </w:rPr>
          <w:t xml:space="preserve"> Evaluate profitability</w:t>
        </w:r>
      </w:ins>
    </w:p>
    <w:p w14:paraId="7961CC24" w14:textId="77777777" w:rsidR="00965B43" w:rsidRPr="00FF48EA" w:rsidRDefault="00965B43" w:rsidP="00965B43">
      <w:pPr>
        <w:pStyle w:val="ListParagraph"/>
        <w:numPr>
          <w:ilvl w:val="0"/>
          <w:numId w:val="6"/>
        </w:numPr>
        <w:rPr>
          <w:ins w:id="7" w:author="Brent Roiger" w:date="2022-11-17T11:45:00Z"/>
          <w:rFonts w:ascii="Times New Roman" w:hAnsi="Times New Roman" w:cs="Times New Roman"/>
          <w:sz w:val="24"/>
          <w:szCs w:val="24"/>
        </w:rPr>
      </w:pPr>
      <w:ins w:id="8" w:author="Brent Roiger" w:date="2022-11-17T11:45:00Z">
        <w:r w:rsidRPr="00FF48EA">
          <w:rPr>
            <w:rFonts w:ascii="Times New Roman" w:hAnsi="Times New Roman" w:cs="Times New Roman"/>
            <w:sz w:val="24"/>
            <w:szCs w:val="24"/>
          </w:rPr>
          <w:t>Develop enterprise budget</w:t>
        </w:r>
      </w:ins>
    </w:p>
    <w:p w14:paraId="37E18CE5" w14:textId="77777777" w:rsidR="00965B43" w:rsidRPr="00FF48EA" w:rsidRDefault="00965B43" w:rsidP="00965B43">
      <w:pPr>
        <w:pStyle w:val="ListParagraph"/>
        <w:numPr>
          <w:ilvl w:val="0"/>
          <w:numId w:val="6"/>
        </w:numPr>
        <w:rPr>
          <w:ins w:id="9" w:author="Brent Roiger" w:date="2022-11-17T11:45:00Z"/>
          <w:rFonts w:ascii="Times New Roman" w:hAnsi="Times New Roman" w:cs="Times New Roman"/>
          <w:sz w:val="24"/>
          <w:szCs w:val="24"/>
        </w:rPr>
      </w:pPr>
      <w:ins w:id="10" w:author="Brent Roiger" w:date="2022-11-17T11:45:00Z">
        <w:r w:rsidRPr="00FF48EA">
          <w:rPr>
            <w:rFonts w:ascii="Times New Roman" w:hAnsi="Times New Roman" w:cs="Times New Roman"/>
            <w:sz w:val="24"/>
            <w:szCs w:val="24"/>
          </w:rPr>
          <w:t>Develop inventory tracking</w:t>
        </w:r>
      </w:ins>
    </w:p>
    <w:p w14:paraId="62E704EE" w14:textId="77777777" w:rsidR="00965B43" w:rsidRPr="00FF48EA" w:rsidRDefault="00965B43" w:rsidP="00965B43">
      <w:pPr>
        <w:pStyle w:val="ListParagraph"/>
        <w:numPr>
          <w:ilvl w:val="0"/>
          <w:numId w:val="6"/>
        </w:numPr>
        <w:rPr>
          <w:ins w:id="11" w:author="Brent Roiger" w:date="2022-11-17T11:45:00Z"/>
          <w:rFonts w:ascii="Times New Roman" w:hAnsi="Times New Roman" w:cs="Times New Roman"/>
          <w:sz w:val="24"/>
          <w:szCs w:val="24"/>
        </w:rPr>
      </w:pPr>
      <w:ins w:id="12" w:author="Brent Roiger" w:date="2022-11-17T11:45:00Z">
        <w:r w:rsidRPr="00FF48EA">
          <w:rPr>
            <w:rFonts w:ascii="Times New Roman" w:hAnsi="Times New Roman" w:cs="Times New Roman"/>
            <w:sz w:val="24"/>
            <w:szCs w:val="24"/>
          </w:rPr>
          <w:t>Generate tracking report for feed fed</w:t>
        </w:r>
      </w:ins>
    </w:p>
    <w:p w14:paraId="53B51333" w14:textId="77777777" w:rsidR="00965B43" w:rsidRPr="00FF48EA" w:rsidRDefault="00965B43" w:rsidP="00965B43">
      <w:pPr>
        <w:pStyle w:val="ListParagraph"/>
        <w:numPr>
          <w:ilvl w:val="0"/>
          <w:numId w:val="6"/>
        </w:numPr>
        <w:rPr>
          <w:ins w:id="13" w:author="Brent Roiger" w:date="2022-11-17T11:45:00Z"/>
          <w:rFonts w:ascii="Times New Roman" w:hAnsi="Times New Roman" w:cs="Times New Roman"/>
          <w:sz w:val="24"/>
          <w:szCs w:val="24"/>
        </w:rPr>
      </w:pPr>
      <w:ins w:id="14" w:author="Brent Roiger" w:date="2022-11-17T11:45:00Z">
        <w:r w:rsidRPr="00FF48EA">
          <w:rPr>
            <w:rFonts w:ascii="Times New Roman" w:hAnsi="Times New Roman" w:cs="Times New Roman"/>
            <w:sz w:val="24"/>
            <w:szCs w:val="24"/>
          </w:rPr>
          <w:t>Prepare animal welfare plan</w:t>
        </w:r>
      </w:ins>
    </w:p>
    <w:p w14:paraId="64AE6537" w14:textId="77777777" w:rsidR="00965B43" w:rsidRPr="00211A8F" w:rsidRDefault="00965B43" w:rsidP="00965B43">
      <w:pPr>
        <w:rPr>
          <w:ins w:id="15" w:author="Brent Roiger" w:date="2022-11-17T11:45:00Z"/>
          <w:rFonts w:ascii="Times New Roman" w:hAnsi="Times New Roman" w:cs="Times New Roman"/>
          <w:sz w:val="24"/>
          <w:szCs w:val="24"/>
        </w:rPr>
      </w:pPr>
    </w:p>
    <w:p w14:paraId="116DD915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3E2DB5E6" w14:textId="77777777"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14:paraId="7AA80607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14:paraId="1AFC33B4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14:paraId="58584F4A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14:paraId="4EE6ADFD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14:paraId="02AD902A" w14:textId="77777777"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14:paraId="57805926" w14:textId="77777777"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Compare data for options related to focus area</w:t>
      </w:r>
    </w:p>
    <w:p w14:paraId="71E8E1FE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14:paraId="0E32C04B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14:paraId="4C07A9D4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14:paraId="5D0B06C7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14:paraId="0B0FD531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14:paraId="7972648E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14:paraId="34889EC9" w14:textId="77777777"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14:paraId="784060F4" w14:textId="77777777"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14:paraId="58D46BF9" w14:textId="77777777" w:rsidR="00696FFA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14:paraId="683F08B2" w14:textId="77777777" w:rsidR="008F50E1" w:rsidDel="00965B43" w:rsidRDefault="008F50E1" w:rsidP="008F50E1">
      <w:pPr>
        <w:rPr>
          <w:del w:id="16" w:author="Brent Roiger" w:date="2022-11-17T11:45:00Z"/>
          <w:rFonts w:ascii="Times New Roman" w:hAnsi="Times New Roman" w:cs="Times New Roman"/>
          <w:b/>
          <w:sz w:val="24"/>
          <w:szCs w:val="24"/>
        </w:rPr>
      </w:pPr>
      <w:del w:id="17" w:author="Brent Roiger" w:date="2022-11-17T11:45:00Z">
        <w:r w:rsidRPr="00C563AF" w:rsidDel="00965B43">
          <w:rPr>
            <w:rFonts w:ascii="Times New Roman" w:hAnsi="Times New Roman" w:cs="Times New Roman"/>
            <w:b/>
            <w:sz w:val="24"/>
            <w:szCs w:val="24"/>
          </w:rPr>
          <w:delText>Course Outcomes</w:delText>
        </w:r>
      </w:del>
    </w:p>
    <w:p w14:paraId="553D7B51" w14:textId="77777777" w:rsidR="00E46524" w:rsidRPr="00FF48EA" w:rsidDel="00965B43" w:rsidRDefault="00E46524" w:rsidP="00E46524">
      <w:pPr>
        <w:pStyle w:val="ListParagraph"/>
        <w:numPr>
          <w:ilvl w:val="0"/>
          <w:numId w:val="6"/>
        </w:numPr>
        <w:rPr>
          <w:del w:id="18" w:author="Brent Roiger" w:date="2022-11-17T11:45:00Z"/>
          <w:rFonts w:ascii="Times New Roman" w:hAnsi="Times New Roman" w:cs="Times New Roman"/>
          <w:sz w:val="24"/>
          <w:szCs w:val="24"/>
        </w:rPr>
      </w:pPr>
      <w:del w:id="19" w:author="Brent Roiger" w:date="2022-11-17T11:45:00Z">
        <w:r w:rsidRPr="00FF48EA" w:rsidDel="00965B43">
          <w:rPr>
            <w:rFonts w:ascii="Times New Roman" w:hAnsi="Times New Roman" w:cs="Times New Roman"/>
            <w:sz w:val="24"/>
            <w:szCs w:val="24"/>
          </w:rPr>
          <w:delText>Develop a nutrient and/or pest management plan;</w:delText>
        </w:r>
      </w:del>
    </w:p>
    <w:p w14:paraId="32B0A66C" w14:textId="77777777" w:rsidR="00E46524" w:rsidRPr="00FF48EA" w:rsidDel="00965B43" w:rsidRDefault="00E46524" w:rsidP="00E46524">
      <w:pPr>
        <w:pStyle w:val="ListParagraph"/>
        <w:numPr>
          <w:ilvl w:val="0"/>
          <w:numId w:val="6"/>
        </w:numPr>
        <w:rPr>
          <w:del w:id="20" w:author="Brent Roiger" w:date="2022-11-17T11:45:00Z"/>
          <w:rFonts w:ascii="Times New Roman" w:hAnsi="Times New Roman" w:cs="Times New Roman"/>
          <w:sz w:val="24"/>
          <w:szCs w:val="24"/>
        </w:rPr>
      </w:pPr>
      <w:del w:id="21" w:author="Brent Roiger" w:date="2022-11-17T11:45:00Z">
        <w:r w:rsidRPr="00FF48EA" w:rsidDel="00965B43">
          <w:rPr>
            <w:rFonts w:ascii="Times New Roman" w:hAnsi="Times New Roman" w:cs="Times New Roman"/>
            <w:sz w:val="24"/>
            <w:szCs w:val="24"/>
          </w:rPr>
          <w:delText xml:space="preserve"> Evaluate profitability;</w:delText>
        </w:r>
      </w:del>
    </w:p>
    <w:p w14:paraId="3DED4876" w14:textId="77777777" w:rsidR="00E46524" w:rsidRPr="00FF48EA" w:rsidDel="00965B43" w:rsidRDefault="00E46524" w:rsidP="00E46524">
      <w:pPr>
        <w:pStyle w:val="ListParagraph"/>
        <w:numPr>
          <w:ilvl w:val="0"/>
          <w:numId w:val="6"/>
        </w:numPr>
        <w:rPr>
          <w:del w:id="22" w:author="Brent Roiger" w:date="2022-11-17T11:45:00Z"/>
          <w:rFonts w:ascii="Times New Roman" w:hAnsi="Times New Roman" w:cs="Times New Roman"/>
          <w:sz w:val="24"/>
          <w:szCs w:val="24"/>
        </w:rPr>
      </w:pPr>
      <w:del w:id="23" w:author="Brent Roiger" w:date="2022-11-17T11:45:00Z">
        <w:r w:rsidRPr="00FF48EA" w:rsidDel="00965B43">
          <w:rPr>
            <w:rFonts w:ascii="Times New Roman" w:hAnsi="Times New Roman" w:cs="Times New Roman"/>
            <w:sz w:val="24"/>
            <w:szCs w:val="24"/>
          </w:rPr>
          <w:delText>Develop enterprise budget;</w:delText>
        </w:r>
      </w:del>
    </w:p>
    <w:p w14:paraId="5301BECB" w14:textId="77777777" w:rsidR="00E46524" w:rsidRPr="00FF48EA" w:rsidDel="00965B43" w:rsidRDefault="00E46524" w:rsidP="00E46524">
      <w:pPr>
        <w:pStyle w:val="ListParagraph"/>
        <w:numPr>
          <w:ilvl w:val="0"/>
          <w:numId w:val="6"/>
        </w:numPr>
        <w:rPr>
          <w:del w:id="24" w:author="Brent Roiger" w:date="2022-11-17T11:45:00Z"/>
          <w:rFonts w:ascii="Times New Roman" w:hAnsi="Times New Roman" w:cs="Times New Roman"/>
          <w:sz w:val="24"/>
          <w:szCs w:val="24"/>
        </w:rPr>
      </w:pPr>
      <w:del w:id="25" w:author="Brent Roiger" w:date="2022-11-17T11:45:00Z">
        <w:r w:rsidRPr="00FF48EA" w:rsidDel="00965B43">
          <w:rPr>
            <w:rFonts w:ascii="Times New Roman" w:hAnsi="Times New Roman" w:cs="Times New Roman"/>
            <w:sz w:val="24"/>
            <w:szCs w:val="24"/>
          </w:rPr>
          <w:delText>Develop inventory tracking;</w:delText>
        </w:r>
      </w:del>
    </w:p>
    <w:p w14:paraId="0501491E" w14:textId="77777777" w:rsidR="00E46524" w:rsidRPr="00FF48EA" w:rsidDel="00965B43" w:rsidRDefault="00E46524" w:rsidP="00E46524">
      <w:pPr>
        <w:pStyle w:val="ListParagraph"/>
        <w:numPr>
          <w:ilvl w:val="0"/>
          <w:numId w:val="6"/>
        </w:numPr>
        <w:rPr>
          <w:del w:id="26" w:author="Brent Roiger" w:date="2022-11-17T11:45:00Z"/>
          <w:rFonts w:ascii="Times New Roman" w:hAnsi="Times New Roman" w:cs="Times New Roman"/>
          <w:sz w:val="24"/>
          <w:szCs w:val="24"/>
        </w:rPr>
      </w:pPr>
      <w:del w:id="27" w:author="Brent Roiger" w:date="2022-11-17T11:45:00Z">
        <w:r w:rsidRPr="00FF48EA" w:rsidDel="00965B43">
          <w:rPr>
            <w:rFonts w:ascii="Times New Roman" w:hAnsi="Times New Roman" w:cs="Times New Roman"/>
            <w:sz w:val="24"/>
            <w:szCs w:val="24"/>
          </w:rPr>
          <w:delText>Generate tracking report for feed fed; and</w:delText>
        </w:r>
      </w:del>
    </w:p>
    <w:p w14:paraId="1D5EAF6F" w14:textId="77777777" w:rsidR="00E46524" w:rsidRPr="00FF48EA" w:rsidDel="00965B43" w:rsidRDefault="00E46524" w:rsidP="00E46524">
      <w:pPr>
        <w:pStyle w:val="ListParagraph"/>
        <w:numPr>
          <w:ilvl w:val="0"/>
          <w:numId w:val="6"/>
        </w:numPr>
        <w:rPr>
          <w:del w:id="28" w:author="Brent Roiger" w:date="2022-11-17T11:45:00Z"/>
          <w:rFonts w:ascii="Times New Roman" w:hAnsi="Times New Roman" w:cs="Times New Roman"/>
          <w:sz w:val="24"/>
          <w:szCs w:val="24"/>
        </w:rPr>
      </w:pPr>
      <w:del w:id="29" w:author="Brent Roiger" w:date="2022-11-17T11:45:00Z">
        <w:r w:rsidRPr="00FF48EA" w:rsidDel="00965B43">
          <w:rPr>
            <w:rFonts w:ascii="Times New Roman" w:hAnsi="Times New Roman" w:cs="Times New Roman"/>
            <w:sz w:val="24"/>
            <w:szCs w:val="24"/>
          </w:rPr>
          <w:delText>Prepare animal welfare plan.</w:delText>
        </w:r>
      </w:del>
    </w:p>
    <w:p w14:paraId="547CFD41" w14:textId="77777777" w:rsidR="00F36916" w:rsidRDefault="00F36916" w:rsidP="001324F0">
      <w:pPr>
        <w:rPr>
          <w:ins w:id="30" w:author="Brent Roiger" w:date="2022-11-17T11:47:00Z"/>
          <w:rFonts w:ascii="Times New Roman" w:hAnsi="Times New Roman" w:cs="Times New Roman"/>
          <w:sz w:val="24"/>
          <w:szCs w:val="24"/>
        </w:rPr>
      </w:pPr>
    </w:p>
    <w:p w14:paraId="5A0C8ED6" w14:textId="77777777" w:rsidR="00965B43" w:rsidRDefault="00965B43" w:rsidP="001324F0">
      <w:pPr>
        <w:rPr>
          <w:ins w:id="31" w:author="Brent Roiger" w:date="2022-11-17T11:48:00Z"/>
          <w:rFonts w:ascii="Times New Roman" w:hAnsi="Times New Roman" w:cs="Times New Roman"/>
          <w:sz w:val="24"/>
          <w:szCs w:val="24"/>
        </w:rPr>
      </w:pPr>
      <w:ins w:id="32" w:author="Brent Roiger" w:date="2022-11-17T11:47:00Z">
        <w:r>
          <w:rPr>
            <w:rFonts w:ascii="Times New Roman" w:hAnsi="Times New Roman" w:cs="Times New Roman"/>
            <w:sz w:val="24"/>
            <w:szCs w:val="24"/>
          </w:rPr>
          <w:t xml:space="preserve">Reviewed </w:t>
        </w:r>
      </w:ins>
      <w:ins w:id="33" w:author="Brent Roiger" w:date="2022-11-17T11:48:00Z">
        <w:r>
          <w:rPr>
            <w:rFonts w:ascii="Times New Roman" w:hAnsi="Times New Roman" w:cs="Times New Roman"/>
            <w:sz w:val="24"/>
            <w:szCs w:val="24"/>
          </w:rPr>
          <w:t>with changes noted 11/17/2022</w:t>
        </w:r>
      </w:ins>
    </w:p>
    <w:p w14:paraId="2ED09AFC" w14:textId="77777777" w:rsidR="00965B43" w:rsidRPr="00211A8F" w:rsidRDefault="00965B43" w:rsidP="001324F0">
      <w:pPr>
        <w:rPr>
          <w:rFonts w:ascii="Times New Roman" w:hAnsi="Times New Roman" w:cs="Times New Roman"/>
          <w:sz w:val="24"/>
          <w:szCs w:val="24"/>
        </w:rPr>
      </w:pPr>
      <w:bookmarkStart w:id="34" w:name="_GoBack"/>
      <w:bookmarkEnd w:id="34"/>
    </w:p>
    <w:sectPr w:rsidR="00965B43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nt Roiger">
    <w15:presenceInfo w15:providerId="AD" w15:userId="S-1-5-21-3841874671-4291718551-483178609-19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5B43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46524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FE58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F3B76473F24BB655A37BF101F044" ma:contentTypeVersion="12" ma:contentTypeDescription="Create a new document." ma:contentTypeScope="" ma:versionID="768c9d1f7ead14ae92a3f969511ea569">
  <xsd:schema xmlns:xsd="http://www.w3.org/2001/XMLSchema" xmlns:xs="http://www.w3.org/2001/XMLSchema" xmlns:p="http://schemas.microsoft.com/office/2006/metadata/properties" xmlns:ns3="5b0cc970-e932-4b75-b642-c895bfdb5ff0" xmlns:ns4="8b22c2e4-f1f6-4c09-b987-0285396a825d" targetNamespace="http://schemas.microsoft.com/office/2006/metadata/properties" ma:root="true" ma:fieldsID="463b5693e4841523f75a8016f59e6621" ns3:_="" ns4:_="">
    <xsd:import namespace="5b0cc970-e932-4b75-b642-c895bfdb5ff0"/>
    <xsd:import namespace="8b22c2e4-f1f6-4c09-b987-0285396a8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c970-e932-4b75-b642-c895bfdb5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c2e4-f1f6-4c09-b987-0285396a8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248C5-0523-4501-82F9-78797C362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cc970-e932-4b75-b642-c895bfdb5ff0"/>
    <ds:schemaRef ds:uri="8b22c2e4-f1f6-4c09-b987-0285396a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35118-04B6-4ACA-823D-2A861C5E3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A8C88-2BA8-48E6-B9C6-1A07F4120757}">
  <ds:schemaRefs>
    <ds:schemaRef ds:uri="http://purl.org/dc/dcmitype/"/>
    <ds:schemaRef ds:uri="http://schemas.microsoft.com/office/2006/documentManagement/types"/>
    <ds:schemaRef ds:uri="5b0cc970-e932-4b75-b642-c895bfdb5ff0"/>
    <ds:schemaRef ds:uri="http://schemas.openxmlformats.org/package/2006/metadata/core-properties"/>
    <ds:schemaRef ds:uri="http://schemas.microsoft.com/office/2006/metadata/properties"/>
    <ds:schemaRef ds:uri="8b22c2e4-f1f6-4c09-b987-0285396a825d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Brent Roiger</cp:lastModifiedBy>
  <cp:revision>2</cp:revision>
  <cp:lastPrinted>2016-10-12T20:41:00Z</cp:lastPrinted>
  <dcterms:created xsi:type="dcterms:W3CDTF">2022-11-17T17:49:00Z</dcterms:created>
  <dcterms:modified xsi:type="dcterms:W3CDTF">2022-11-17T17:49:00Z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0x0101005214F3B76473F24BB655A37BF101F044</vt:lpwstr>
  </property>
</Properties>
</file>