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6C67039A"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EF535C">
        <w:rPr>
          <w:rFonts w:ascii="Times New Roman" w:hAnsi="Times New Roman" w:cs="Times New Roman"/>
          <w:sz w:val="24"/>
        </w:rPr>
        <w:t>Using Financial Instruments in Farm System Management</w:t>
      </w:r>
    </w:p>
    <w:p w14:paraId="5A600185" w14:textId="7A259D75"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EF535C">
        <w:rPr>
          <w:rFonts w:ascii="Times New Roman" w:hAnsi="Times New Roman" w:cs="Times New Roman"/>
          <w:sz w:val="24"/>
        </w:rPr>
        <w:t>2243</w:t>
      </w:r>
    </w:p>
    <w:p w14:paraId="30273E08" w14:textId="4CDDBEB4"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EF535C">
        <w:rPr>
          <w:rFonts w:ascii="Times New Roman" w:hAnsi="Times New Roman" w:cs="Times New Roman"/>
          <w:sz w:val="24"/>
        </w:rPr>
        <w:t>2</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4F4BA223" w14:textId="77777777" w:rsidR="00EF535C" w:rsidRDefault="00EF535C" w:rsidP="005849A2">
      <w:pPr>
        <w:rPr>
          <w:rFonts w:ascii="Times New Roman" w:hAnsi="Times New Roman" w:cs="Times New Roman"/>
          <w:sz w:val="24"/>
        </w:rPr>
      </w:pPr>
      <w:r w:rsidRPr="00EF535C">
        <w:rPr>
          <w:rFonts w:ascii="Times New Roman" w:hAnsi="Times New Roman" w:cs="Times New Roman"/>
          <w:sz w:val="24"/>
        </w:rPr>
        <w:t>This course integrates the application of various financial instruments used in acquiring capital for use in the business and investigates the way in which both earnings and financial progress can be measured.</w:t>
      </w:r>
    </w:p>
    <w:p w14:paraId="22E838C7" w14:textId="0CD7B1D8"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ins w:id="0" w:author="Brent Roiger" w:date="2022-11-16T16:48:00Z">
        <w:r w:rsidR="005E1854">
          <w:rPr>
            <w:rFonts w:ascii="Times New Roman" w:hAnsi="Times New Roman" w:cs="Times New Roman"/>
            <w:b/>
            <w:sz w:val="24"/>
          </w:rPr>
          <w:t xml:space="preserve"> ??Move to bottom</w:t>
        </w:r>
      </w:ins>
      <w:r w:rsidRPr="005849A2">
        <w:rPr>
          <w:rFonts w:ascii="Times New Roman" w:hAnsi="Times New Roman" w:cs="Times New Roman"/>
          <w:b/>
          <w:sz w:val="24"/>
        </w:rPr>
        <w:tab/>
      </w:r>
    </w:p>
    <w:p w14:paraId="7B1014ED" w14:textId="4F732C1A"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Develop a management (financial and production) portfolio</w:t>
      </w:r>
    </w:p>
    <w:p w14:paraId="0979A624" w14:textId="77777777" w:rsidR="00EF535C" w:rsidRDefault="00EF535C" w:rsidP="00EF535C">
      <w:pPr>
        <w:pStyle w:val="ListParagraph"/>
        <w:numPr>
          <w:ilvl w:val="0"/>
          <w:numId w:val="22"/>
        </w:numPr>
        <w:rPr>
          <w:rFonts w:ascii="Times New Roman" w:hAnsi="Times New Roman" w:cs="Times New Roman"/>
          <w:sz w:val="24"/>
        </w:rPr>
      </w:pPr>
      <w:r w:rsidRPr="00EF535C">
        <w:rPr>
          <w:rFonts w:ascii="Times New Roman" w:hAnsi="Times New Roman" w:cs="Times New Roman"/>
          <w:sz w:val="24"/>
        </w:rPr>
        <w:t>Identify the content of a portfolio</w:t>
      </w:r>
    </w:p>
    <w:p w14:paraId="18D98D8D" w14:textId="5895E4DC" w:rsidR="00EF535C" w:rsidRPr="00EF535C" w:rsidRDefault="00EF535C" w:rsidP="00EF535C">
      <w:pPr>
        <w:pStyle w:val="ListParagraph"/>
        <w:numPr>
          <w:ilvl w:val="0"/>
          <w:numId w:val="22"/>
        </w:numPr>
        <w:rPr>
          <w:rFonts w:ascii="Times New Roman" w:hAnsi="Times New Roman" w:cs="Times New Roman"/>
          <w:sz w:val="24"/>
        </w:rPr>
      </w:pPr>
      <w:r w:rsidRPr="00EF535C">
        <w:rPr>
          <w:rFonts w:ascii="Times New Roman" w:hAnsi="Times New Roman" w:cs="Times New Roman"/>
          <w:sz w:val="24"/>
        </w:rPr>
        <w:t>Assemble financial and production documents</w:t>
      </w:r>
    </w:p>
    <w:p w14:paraId="32EEBB1D" w14:textId="77777777" w:rsidR="00EF535C" w:rsidRDefault="00EF535C" w:rsidP="00EF535C">
      <w:pPr>
        <w:pStyle w:val="ListParagraph"/>
        <w:rPr>
          <w:rFonts w:ascii="Times New Roman" w:hAnsi="Times New Roman" w:cs="Times New Roman"/>
          <w:sz w:val="24"/>
        </w:rPr>
      </w:pPr>
    </w:p>
    <w:p w14:paraId="6D181A82" w14:textId="6238AA6B"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Compare financial instruments for acquiring capital</w:t>
      </w:r>
    </w:p>
    <w:p w14:paraId="1F97A57A" w14:textId="77777777" w:rsidR="00EF535C" w:rsidRDefault="00EF535C" w:rsidP="00EF535C">
      <w:pPr>
        <w:pStyle w:val="ListParagraph"/>
        <w:numPr>
          <w:ilvl w:val="0"/>
          <w:numId w:val="23"/>
        </w:numPr>
        <w:rPr>
          <w:rFonts w:ascii="Times New Roman" w:hAnsi="Times New Roman" w:cs="Times New Roman"/>
          <w:sz w:val="24"/>
        </w:rPr>
      </w:pPr>
      <w:r w:rsidRPr="00EF535C">
        <w:rPr>
          <w:rFonts w:ascii="Times New Roman" w:hAnsi="Times New Roman" w:cs="Times New Roman"/>
          <w:sz w:val="24"/>
        </w:rPr>
        <w:t>Identify financial instruments available for use</w:t>
      </w:r>
    </w:p>
    <w:p w14:paraId="206A30CC" w14:textId="76EDE5D9" w:rsidR="00EF535C" w:rsidRPr="00EF535C" w:rsidRDefault="00EF535C" w:rsidP="00EF535C">
      <w:pPr>
        <w:pStyle w:val="ListParagraph"/>
        <w:numPr>
          <w:ilvl w:val="0"/>
          <w:numId w:val="23"/>
        </w:numPr>
        <w:rPr>
          <w:rFonts w:ascii="Times New Roman" w:hAnsi="Times New Roman" w:cs="Times New Roman"/>
          <w:sz w:val="24"/>
        </w:rPr>
      </w:pPr>
      <w:r w:rsidRPr="00EF535C">
        <w:rPr>
          <w:rFonts w:ascii="Times New Roman" w:hAnsi="Times New Roman" w:cs="Times New Roman"/>
          <w:sz w:val="24"/>
        </w:rPr>
        <w:t>Compare advantages and disadvantages of financial instruments</w:t>
      </w:r>
    </w:p>
    <w:p w14:paraId="098467D4" w14:textId="77777777" w:rsidR="00EF535C" w:rsidRDefault="00EF535C" w:rsidP="00EF535C">
      <w:pPr>
        <w:pStyle w:val="ListParagraph"/>
        <w:rPr>
          <w:rFonts w:ascii="Times New Roman" w:hAnsi="Times New Roman" w:cs="Times New Roman"/>
          <w:sz w:val="24"/>
        </w:rPr>
      </w:pPr>
    </w:p>
    <w:p w14:paraId="24DECAA4" w14:textId="52FB309A"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Apply decision making criteria</w:t>
      </w:r>
    </w:p>
    <w:p w14:paraId="241A4FB3"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Identify decision criteria</w:t>
      </w:r>
    </w:p>
    <w:p w14:paraId="3E57552F"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Assemble information essential to the decision</w:t>
      </w:r>
    </w:p>
    <w:p w14:paraId="4453E21E"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Assess the validity of the information</w:t>
      </w:r>
    </w:p>
    <w:p w14:paraId="5A8252E4" w14:textId="25ABA133" w:rsidR="00CB2ABB" w:rsidRP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Choose a course of action</w:t>
      </w:r>
    </w:p>
    <w:p w14:paraId="6AFFC42B" w14:textId="77777777" w:rsidR="00CB2ABB" w:rsidRDefault="00CB2ABB" w:rsidP="007F76A5">
      <w:pPr>
        <w:rPr>
          <w:rFonts w:ascii="Times New Roman" w:hAnsi="Times New Roman" w:cs="Times New Roman"/>
          <w:b/>
          <w:sz w:val="24"/>
        </w:rPr>
      </w:pPr>
    </w:p>
    <w:p w14:paraId="7882A8AB" w14:textId="49CE731A"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 xml:space="preserve">Course </w:t>
      </w:r>
      <w:del w:id="1" w:author="Brent Roiger" w:date="2022-11-16T16:48:00Z">
        <w:r w:rsidRPr="007F76A5" w:rsidDel="005E1854">
          <w:rPr>
            <w:rFonts w:ascii="Times New Roman" w:hAnsi="Times New Roman" w:cs="Times New Roman"/>
            <w:b/>
            <w:sz w:val="24"/>
          </w:rPr>
          <w:delText xml:space="preserve">Specific </w:delText>
        </w:r>
      </w:del>
      <w:r w:rsidRPr="007F76A5">
        <w:rPr>
          <w:rFonts w:ascii="Times New Roman" w:hAnsi="Times New Roman" w:cs="Times New Roman"/>
          <w:b/>
          <w:sz w:val="24"/>
        </w:rPr>
        <w:t>Outcomes:</w:t>
      </w:r>
      <w:r w:rsidRPr="007F76A5">
        <w:rPr>
          <w:rFonts w:ascii="Times New Roman" w:hAnsi="Times New Roman" w:cs="Times New Roman"/>
          <w:b/>
          <w:sz w:val="24"/>
        </w:rPr>
        <w:tab/>
      </w:r>
    </w:p>
    <w:p w14:paraId="7064FB43" w14:textId="6C94FA4A" w:rsidR="00EF535C" w:rsidRDefault="00EF535C" w:rsidP="00CB2ABB">
      <w:pPr>
        <w:pStyle w:val="ListParagraph"/>
        <w:numPr>
          <w:ilvl w:val="0"/>
          <w:numId w:val="13"/>
        </w:numPr>
        <w:rPr>
          <w:rFonts w:ascii="Times New Roman" w:hAnsi="Times New Roman" w:cs="Times New Roman"/>
          <w:sz w:val="24"/>
        </w:rPr>
      </w:pPr>
      <w:r w:rsidRPr="00EF535C">
        <w:rPr>
          <w:rFonts w:ascii="Times New Roman" w:hAnsi="Times New Roman" w:cs="Times New Roman"/>
          <w:sz w:val="24"/>
        </w:rPr>
        <w:t xml:space="preserve">Evaluate key aspects of the balance sheet </w:t>
      </w:r>
      <w:del w:id="2" w:author="Brent Roiger" w:date="2022-11-16T16:50:00Z">
        <w:r w:rsidRPr="00EF535C" w:rsidDel="005E1854">
          <w:rPr>
            <w:rFonts w:ascii="Times New Roman" w:hAnsi="Times New Roman" w:cs="Times New Roman"/>
            <w:sz w:val="24"/>
          </w:rPr>
          <w:delText>that will provide positive results for securing a loan</w:delText>
        </w:r>
      </w:del>
    </w:p>
    <w:p w14:paraId="51347C81" w14:textId="24D309D8" w:rsidR="005E1854" w:rsidRDefault="005E1854" w:rsidP="00EF535C">
      <w:pPr>
        <w:pStyle w:val="ListParagraph"/>
        <w:numPr>
          <w:ilvl w:val="0"/>
          <w:numId w:val="13"/>
        </w:numPr>
        <w:rPr>
          <w:ins w:id="3" w:author="Brent Roiger" w:date="2022-11-16T16:51:00Z"/>
          <w:rFonts w:ascii="Times New Roman" w:hAnsi="Times New Roman" w:cs="Times New Roman"/>
          <w:sz w:val="24"/>
        </w:rPr>
      </w:pPr>
      <w:ins w:id="4" w:author="Brent Roiger" w:date="2022-11-16T16:51:00Z">
        <w:r>
          <w:rPr>
            <w:rFonts w:ascii="Times New Roman" w:hAnsi="Times New Roman" w:cs="Times New Roman"/>
            <w:sz w:val="24"/>
          </w:rPr>
          <w:t>Evaluate key aspects of the cash flow</w:t>
        </w:r>
      </w:ins>
    </w:p>
    <w:p w14:paraId="023DD0C6" w14:textId="02D8C61A" w:rsidR="005849A2" w:rsidRDefault="00EF535C" w:rsidP="00EF535C">
      <w:pPr>
        <w:pStyle w:val="ListParagraph"/>
        <w:numPr>
          <w:ilvl w:val="0"/>
          <w:numId w:val="13"/>
        </w:numPr>
        <w:rPr>
          <w:ins w:id="5" w:author="Brent Roiger" w:date="2022-11-16T16:49:00Z"/>
          <w:rFonts w:ascii="Times New Roman" w:hAnsi="Times New Roman" w:cs="Times New Roman"/>
          <w:sz w:val="24"/>
        </w:rPr>
      </w:pPr>
      <w:r w:rsidRPr="00EF535C">
        <w:rPr>
          <w:rFonts w:ascii="Times New Roman" w:hAnsi="Times New Roman" w:cs="Times New Roman"/>
          <w:sz w:val="24"/>
        </w:rPr>
        <w:t>Explain the impact of the farm plan on the selected ratios</w:t>
      </w:r>
    </w:p>
    <w:p w14:paraId="15810779" w14:textId="6D417BE2" w:rsidR="005E1854" w:rsidRDefault="005E1854" w:rsidP="00EF535C">
      <w:pPr>
        <w:pStyle w:val="ListParagraph"/>
        <w:numPr>
          <w:ilvl w:val="0"/>
          <w:numId w:val="13"/>
        </w:numPr>
        <w:rPr>
          <w:ins w:id="6" w:author="Brent Roiger" w:date="2022-11-16T16:51:00Z"/>
          <w:rFonts w:ascii="Times New Roman" w:hAnsi="Times New Roman" w:cs="Times New Roman"/>
          <w:sz w:val="24"/>
        </w:rPr>
      </w:pPr>
      <w:ins w:id="7" w:author="Brent Roiger" w:date="2022-11-16T16:49:00Z">
        <w:r>
          <w:rPr>
            <w:rFonts w:ascii="Times New Roman" w:hAnsi="Times New Roman" w:cs="Times New Roman"/>
            <w:sz w:val="24"/>
          </w:rPr>
          <w:t>Identify the content of a portfolio</w:t>
        </w:r>
      </w:ins>
    </w:p>
    <w:p w14:paraId="50C26F54" w14:textId="77777777" w:rsidR="005E1854" w:rsidRDefault="005E1854" w:rsidP="005E1854">
      <w:pPr>
        <w:pStyle w:val="ListParagraph"/>
        <w:numPr>
          <w:ilvl w:val="0"/>
          <w:numId w:val="13"/>
        </w:numPr>
        <w:rPr>
          <w:ins w:id="8" w:author="Brent Roiger" w:date="2022-11-16T16:51:00Z"/>
          <w:rFonts w:ascii="Times New Roman" w:hAnsi="Times New Roman" w:cs="Times New Roman"/>
          <w:sz w:val="24"/>
        </w:rPr>
      </w:pPr>
      <w:ins w:id="9" w:author="Brent Roiger" w:date="2022-11-16T16:51:00Z">
        <w:r w:rsidRPr="00EF535C">
          <w:rPr>
            <w:rFonts w:ascii="Times New Roman" w:hAnsi="Times New Roman" w:cs="Times New Roman"/>
            <w:sz w:val="24"/>
          </w:rPr>
          <w:t>Identify financial instruments available for use</w:t>
        </w:r>
      </w:ins>
    </w:p>
    <w:p w14:paraId="043A6F09" w14:textId="4F2D5DC3" w:rsidR="005E1854" w:rsidRDefault="005E1854" w:rsidP="005E1854">
      <w:pPr>
        <w:pStyle w:val="ListParagraph"/>
        <w:numPr>
          <w:ilvl w:val="0"/>
          <w:numId w:val="13"/>
        </w:numPr>
        <w:rPr>
          <w:ins w:id="10" w:author="Brent Roiger" w:date="2022-11-16T16:52:00Z"/>
          <w:rFonts w:ascii="Times New Roman" w:hAnsi="Times New Roman" w:cs="Times New Roman"/>
          <w:sz w:val="24"/>
        </w:rPr>
      </w:pPr>
      <w:ins w:id="11" w:author="Brent Roiger" w:date="2022-11-16T16:51:00Z">
        <w:r w:rsidRPr="00EF535C">
          <w:rPr>
            <w:rFonts w:ascii="Times New Roman" w:hAnsi="Times New Roman" w:cs="Times New Roman"/>
            <w:sz w:val="24"/>
          </w:rPr>
          <w:t>Compare advantages and disadvantages of financial instruments</w:t>
        </w:r>
      </w:ins>
    </w:p>
    <w:p w14:paraId="1A72E7D2" w14:textId="1C9C490B" w:rsidR="005E1854" w:rsidRDefault="005E1854" w:rsidP="005E1854">
      <w:pPr>
        <w:rPr>
          <w:ins w:id="12" w:author="Brent Roiger" w:date="2022-11-16T16:52:00Z"/>
          <w:rFonts w:ascii="Times New Roman" w:hAnsi="Times New Roman" w:cs="Times New Roman"/>
          <w:sz w:val="24"/>
        </w:rPr>
      </w:pPr>
    </w:p>
    <w:p w14:paraId="32AAF2A2" w14:textId="035717F2" w:rsidR="005E1854" w:rsidRPr="005E1854" w:rsidRDefault="005E1854" w:rsidP="005E1854">
      <w:pPr>
        <w:rPr>
          <w:rFonts w:ascii="Times New Roman" w:hAnsi="Times New Roman" w:cs="Times New Roman"/>
          <w:sz w:val="24"/>
          <w:rPrChange w:id="13" w:author="Brent Roiger" w:date="2022-11-16T16:52:00Z">
            <w:rPr/>
          </w:rPrChange>
        </w:rPr>
        <w:pPrChange w:id="14" w:author="Brent Roiger" w:date="2022-11-16T16:52:00Z">
          <w:pPr>
            <w:pStyle w:val="ListParagraph"/>
            <w:numPr>
              <w:numId w:val="13"/>
            </w:numPr>
            <w:tabs>
              <w:tab w:val="num" w:pos="720"/>
            </w:tabs>
            <w:ind w:hanging="360"/>
          </w:pPr>
        </w:pPrChange>
      </w:pPr>
      <w:ins w:id="15" w:author="Brent Roiger" w:date="2022-11-16T16:52:00Z">
        <w:r>
          <w:rPr>
            <w:rFonts w:ascii="Times New Roman" w:hAnsi="Times New Roman" w:cs="Times New Roman"/>
            <w:sz w:val="24"/>
          </w:rPr>
          <w:t>Reviewed with changes noted 11/16/2022</w:t>
        </w:r>
      </w:ins>
      <w:bookmarkStart w:id="16" w:name="_GoBack"/>
      <w:bookmarkEnd w:id="16"/>
    </w:p>
    <w:sectPr w:rsidR="005E1854" w:rsidRPr="005E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3"/>
  </w:num>
  <w:num w:numId="2">
    <w:abstractNumId w:val="10"/>
  </w:num>
  <w:num w:numId="3">
    <w:abstractNumId w:val="5"/>
  </w:num>
  <w:num w:numId="4">
    <w:abstractNumId w:val="11"/>
  </w:num>
  <w:num w:numId="5">
    <w:abstractNumId w:val="0"/>
  </w:num>
  <w:num w:numId="6">
    <w:abstractNumId w:val="18"/>
  </w:num>
  <w:num w:numId="7">
    <w:abstractNumId w:val="21"/>
  </w:num>
  <w:num w:numId="8">
    <w:abstractNumId w:val="14"/>
  </w:num>
  <w:num w:numId="9">
    <w:abstractNumId w:val="13"/>
  </w:num>
  <w:num w:numId="10">
    <w:abstractNumId w:val="22"/>
  </w:num>
  <w:num w:numId="11">
    <w:abstractNumId w:val="20"/>
  </w:num>
  <w:num w:numId="12">
    <w:abstractNumId w:val="15"/>
  </w:num>
  <w:num w:numId="13">
    <w:abstractNumId w:val="19"/>
  </w:num>
  <w:num w:numId="14">
    <w:abstractNumId w:val="7"/>
  </w:num>
  <w:num w:numId="15">
    <w:abstractNumId w:val="4"/>
  </w:num>
  <w:num w:numId="16">
    <w:abstractNumId w:val="12"/>
  </w:num>
  <w:num w:numId="17">
    <w:abstractNumId w:val="1"/>
  </w:num>
  <w:num w:numId="18">
    <w:abstractNumId w:val="9"/>
  </w:num>
  <w:num w:numId="19">
    <w:abstractNumId w:val="2"/>
  </w:num>
  <w:num w:numId="20">
    <w:abstractNumId w:val="17"/>
  </w:num>
  <w:num w:numId="21">
    <w:abstractNumId w:val="3"/>
  </w:num>
  <w:num w:numId="22">
    <w:abstractNumId w:val="6"/>
  </w:num>
  <w:num w:numId="23">
    <w:abstractNumId w:val="8"/>
  </w:num>
  <w:num w:numId="24">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Roiger">
    <w15:presenceInfo w15:providerId="AD" w15:userId="S-1-5-21-3841874671-4291718551-483178609-1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435F8A"/>
    <w:rsid w:val="005849A2"/>
    <w:rsid w:val="005E1854"/>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5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5b0cc970-e932-4b75-b642-c895bfdb5ff0"/>
    <ds:schemaRef ds:uri="8b22c2e4-f1f6-4c09-b987-0285396a825d"/>
    <ds:schemaRef ds:uri="http://www.w3.org/XML/1998/namespace"/>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2BD37A50-7961-4180-8663-1D4941BA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Brent Roiger</cp:lastModifiedBy>
  <cp:revision>2</cp:revision>
  <cp:lastPrinted>2022-11-14T22:23:00Z</cp:lastPrinted>
  <dcterms:created xsi:type="dcterms:W3CDTF">2022-11-16T22:52:00Z</dcterms:created>
  <dcterms:modified xsi:type="dcterms:W3CDTF">2022-11-16T22:52:00Z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