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3B34" w14:textId="62161BA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1D4078">
        <w:rPr>
          <w:rFonts w:ascii="Times New Roman" w:hAnsi="Times New Roman" w:cs="Times New Roman"/>
          <w:sz w:val="24"/>
        </w:rPr>
        <w:t>System Plans and Projections</w:t>
      </w:r>
    </w:p>
    <w:p w14:paraId="5A600185" w14:textId="7A4CFF49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5849A2">
        <w:rPr>
          <w:rFonts w:ascii="Times New Roman" w:hAnsi="Times New Roman" w:cs="Times New Roman"/>
          <w:sz w:val="24"/>
        </w:rPr>
        <w:t xml:space="preserve">FBMT </w:t>
      </w:r>
      <w:r w:rsidR="001D4078">
        <w:rPr>
          <w:rFonts w:ascii="Times New Roman" w:hAnsi="Times New Roman" w:cs="Times New Roman"/>
          <w:sz w:val="24"/>
        </w:rPr>
        <w:t>2253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4C06F6FF" w14:textId="77777777" w:rsidR="001D4078" w:rsidRDefault="001D4078" w:rsidP="005849A2">
      <w:pPr>
        <w:rPr>
          <w:rFonts w:ascii="Times New Roman" w:hAnsi="Times New Roman" w:cs="Times New Roman"/>
          <w:sz w:val="24"/>
        </w:rPr>
      </w:pPr>
      <w:r w:rsidRPr="001D4078">
        <w:rPr>
          <w:rFonts w:ascii="Times New Roman" w:hAnsi="Times New Roman" w:cs="Times New Roman"/>
          <w:sz w:val="24"/>
        </w:rPr>
        <w:t>This course enables the combination of concepts for preparing farm system plans and projections, and the interaction of possible implications and/or solutions of these concepts.</w:t>
      </w:r>
    </w:p>
    <w:p w14:paraId="22E838C7" w14:textId="08915F70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11957559" w14:textId="5977D018" w:rsidR="00435F8A" w:rsidRPr="00435F8A" w:rsidRDefault="001D4078" w:rsidP="00435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the farm business plan</w:t>
      </w:r>
    </w:p>
    <w:p w14:paraId="04CF428D" w14:textId="46818F89" w:rsidR="001D4078" w:rsidRDefault="001D4078" w:rsidP="001D40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1D4078">
        <w:rPr>
          <w:rFonts w:ascii="Times New Roman" w:hAnsi="Times New Roman" w:cs="Times New Roman"/>
          <w:sz w:val="24"/>
        </w:rPr>
        <w:t>eview goals in relationship to the business plan</w:t>
      </w:r>
    </w:p>
    <w:p w14:paraId="578F448D" w14:textId="42631785" w:rsidR="001D4078" w:rsidRDefault="001D4078" w:rsidP="001D40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1D4078">
        <w:rPr>
          <w:rFonts w:ascii="Times New Roman" w:hAnsi="Times New Roman" w:cs="Times New Roman"/>
          <w:sz w:val="24"/>
        </w:rPr>
        <w:t>eview historical trend data</w:t>
      </w:r>
    </w:p>
    <w:p w14:paraId="5F80D6CB" w14:textId="42626A19" w:rsidR="00435F8A" w:rsidRPr="001D4078" w:rsidRDefault="001D4078" w:rsidP="001D40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1D4078">
        <w:rPr>
          <w:rFonts w:ascii="Times New Roman" w:hAnsi="Times New Roman" w:cs="Times New Roman"/>
          <w:sz w:val="24"/>
        </w:rPr>
        <w:t>dentify areas for improvement</w:t>
      </w:r>
    </w:p>
    <w:p w14:paraId="6A5D44C4" w14:textId="77777777" w:rsidR="007F76A5" w:rsidRDefault="007F76A5" w:rsidP="007F76A5">
      <w:pPr>
        <w:pStyle w:val="ListParagraph"/>
        <w:rPr>
          <w:rFonts w:ascii="Times New Roman" w:hAnsi="Times New Roman" w:cs="Times New Roman"/>
          <w:sz w:val="24"/>
        </w:rPr>
      </w:pPr>
    </w:p>
    <w:p w14:paraId="68B25C5A" w14:textId="6748AE8D" w:rsidR="00435F8A" w:rsidRDefault="007F76A5" w:rsidP="00435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Evaluate business performance in relation to the vision for the future</w:t>
      </w:r>
    </w:p>
    <w:p w14:paraId="3AF2E0BF" w14:textId="77777777" w:rsidR="007F76A5" w:rsidRDefault="007F76A5" w:rsidP="007F76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7F76A5">
        <w:rPr>
          <w:rFonts w:ascii="Times New Roman" w:hAnsi="Times New Roman" w:cs="Times New Roman"/>
          <w:sz w:val="24"/>
        </w:rPr>
        <w:t>enchmark business financial and production performance</w:t>
      </w:r>
    </w:p>
    <w:p w14:paraId="2ACBCB72" w14:textId="77777777" w:rsidR="007F76A5" w:rsidRDefault="007F76A5" w:rsidP="007F76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Compare business financial and production performance to industry standards</w:t>
      </w:r>
    </w:p>
    <w:p w14:paraId="2F3C3372" w14:textId="080E61D5" w:rsidR="00792FC5" w:rsidRPr="007F76A5" w:rsidRDefault="007F76A5" w:rsidP="007F76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Set standards for future performance</w:t>
      </w:r>
    </w:p>
    <w:p w14:paraId="346231E9" w14:textId="77777777" w:rsidR="007F76A5" w:rsidRDefault="007F76A5" w:rsidP="007F76A5">
      <w:pPr>
        <w:pStyle w:val="ListParagraph"/>
        <w:rPr>
          <w:rFonts w:ascii="Times New Roman" w:hAnsi="Times New Roman" w:cs="Times New Roman"/>
          <w:sz w:val="24"/>
        </w:rPr>
      </w:pPr>
    </w:p>
    <w:p w14:paraId="64BBBBF5" w14:textId="472F1454" w:rsidR="00435F8A" w:rsidRPr="007F76A5" w:rsidRDefault="007F76A5" w:rsidP="007F76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Revise the farm business plan</w:t>
      </w:r>
    </w:p>
    <w:p w14:paraId="73552C3F" w14:textId="77777777" w:rsidR="007F76A5" w:rsidRDefault="007F76A5" w:rsidP="007F76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Link the plan to goals</w:t>
      </w:r>
    </w:p>
    <w:p w14:paraId="4EE744BF" w14:textId="77777777" w:rsidR="007F76A5" w:rsidRDefault="007F76A5" w:rsidP="007F76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Base revisions on historical farm performance</w:t>
      </w:r>
    </w:p>
    <w:p w14:paraId="0EB3D26F" w14:textId="77777777" w:rsidR="007F76A5" w:rsidRDefault="007F76A5" w:rsidP="007F76A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Compare revised plan results to historical performance</w:t>
      </w:r>
    </w:p>
    <w:p w14:paraId="4C20FC55" w14:textId="77777777" w:rsidR="007F76A5" w:rsidRPr="007F76A5" w:rsidRDefault="007F76A5" w:rsidP="007F76A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882A8AB" w14:textId="4D6E0E31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</w:t>
      </w:r>
      <w:ins w:id="0" w:author="Kocherer, Jim" w:date="2022-11-16T20:11:00Z">
        <w:r w:rsidR="002C36A7">
          <w:rPr>
            <w:rFonts w:ascii="Times New Roman" w:hAnsi="Times New Roman" w:cs="Times New Roman"/>
            <w:b/>
            <w:sz w:val="24"/>
          </w:rPr>
          <w:t xml:space="preserve"> </w:t>
        </w:r>
      </w:ins>
      <w:del w:id="1" w:author="Kocherer, Jim" w:date="2022-11-16T20:11:00Z">
        <w:r w:rsidRPr="007F76A5" w:rsidDel="002C36A7">
          <w:rPr>
            <w:rFonts w:ascii="Times New Roman" w:hAnsi="Times New Roman" w:cs="Times New Roman"/>
            <w:b/>
            <w:sz w:val="24"/>
          </w:rPr>
          <w:delText xml:space="preserve"> Specific </w:delText>
        </w:r>
      </w:del>
      <w:r w:rsidRPr="007F76A5">
        <w:rPr>
          <w:rFonts w:ascii="Times New Roman" w:hAnsi="Times New Roman" w:cs="Times New Roman"/>
          <w:b/>
          <w:sz w:val="24"/>
        </w:rPr>
        <w:t>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47F8D865" w14:textId="77777777" w:rsidR="007F76A5" w:rsidRDefault="007F76A5" w:rsidP="007F76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Provide all basic data needed to develop a business plan</w:t>
      </w:r>
    </w:p>
    <w:p w14:paraId="50C55462" w14:textId="77777777" w:rsidR="007F76A5" w:rsidRDefault="007F76A5" w:rsidP="007F76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sz w:val="24"/>
        </w:rPr>
        <w:t>Evaluate the business plan based on realistic market expectations</w:t>
      </w:r>
    </w:p>
    <w:p w14:paraId="023DD0C6" w14:textId="35CB590C" w:rsidR="005849A2" w:rsidRDefault="007F76A5" w:rsidP="007F76A5">
      <w:pPr>
        <w:pStyle w:val="ListParagraph"/>
        <w:numPr>
          <w:ilvl w:val="0"/>
          <w:numId w:val="23"/>
        </w:numPr>
        <w:rPr>
          <w:ins w:id="2" w:author="Kocherer, Jim" w:date="2022-11-16T20:12:00Z"/>
          <w:rFonts w:ascii="Times New Roman" w:hAnsi="Times New Roman" w:cs="Times New Roman"/>
          <w:sz w:val="24"/>
        </w:rPr>
      </w:pPr>
      <w:del w:id="3" w:author="Kocherer, Jim" w:date="2022-11-16T20:17:00Z">
        <w:r w:rsidRPr="007F76A5" w:rsidDel="002C36A7">
          <w:rPr>
            <w:rFonts w:ascii="Times New Roman" w:hAnsi="Times New Roman" w:cs="Times New Roman"/>
            <w:sz w:val="24"/>
          </w:rPr>
          <w:delText xml:space="preserve">Modify </w:delText>
        </w:r>
      </w:del>
      <w:ins w:id="4" w:author="Kocherer, Jim" w:date="2022-11-16T20:17:00Z">
        <w:r w:rsidR="002C36A7">
          <w:rPr>
            <w:rFonts w:ascii="Times New Roman" w:hAnsi="Times New Roman" w:cs="Times New Roman"/>
            <w:sz w:val="24"/>
          </w:rPr>
          <w:t>Update</w:t>
        </w:r>
        <w:r w:rsidR="002C36A7" w:rsidRPr="007F76A5">
          <w:rPr>
            <w:rFonts w:ascii="Times New Roman" w:hAnsi="Times New Roman" w:cs="Times New Roman"/>
            <w:sz w:val="24"/>
          </w:rPr>
          <w:t xml:space="preserve"> </w:t>
        </w:r>
      </w:ins>
      <w:r w:rsidRPr="007F76A5">
        <w:rPr>
          <w:rFonts w:ascii="Times New Roman" w:hAnsi="Times New Roman" w:cs="Times New Roman"/>
          <w:sz w:val="24"/>
        </w:rPr>
        <w:t>the plan to adhere to business goals</w:t>
      </w:r>
    </w:p>
    <w:p w14:paraId="567FCEA4" w14:textId="32F815CC" w:rsidR="002C36A7" w:rsidRPr="00435F8A" w:rsidRDefault="002C36A7" w:rsidP="002C36A7">
      <w:pPr>
        <w:pStyle w:val="ListParagraph"/>
        <w:numPr>
          <w:ilvl w:val="0"/>
          <w:numId w:val="23"/>
        </w:numPr>
        <w:rPr>
          <w:ins w:id="5" w:author="Kocherer, Jim" w:date="2022-11-16T20:12:00Z"/>
          <w:rFonts w:ascii="Times New Roman" w:hAnsi="Times New Roman" w:cs="Times New Roman"/>
          <w:sz w:val="24"/>
        </w:rPr>
        <w:pPrChange w:id="6" w:author="Kocherer, Jim" w:date="2022-11-16T20:13:00Z">
          <w:pPr>
            <w:pStyle w:val="ListParagraph"/>
            <w:numPr>
              <w:numId w:val="13"/>
            </w:numPr>
            <w:ind w:hanging="360"/>
          </w:pPr>
        </w:pPrChange>
      </w:pPr>
      <w:ins w:id="7" w:author="Kocherer, Jim" w:date="2022-11-16T20:12:00Z">
        <w:r>
          <w:rPr>
            <w:rFonts w:ascii="Times New Roman" w:hAnsi="Times New Roman" w:cs="Times New Roman"/>
            <w:sz w:val="24"/>
          </w:rPr>
          <w:t>Review the farm business plan</w:t>
        </w:r>
      </w:ins>
    </w:p>
    <w:p w14:paraId="7051DB4C" w14:textId="42B55CDD" w:rsidR="002C36A7" w:rsidRDefault="002C36A7" w:rsidP="007F76A5">
      <w:pPr>
        <w:pStyle w:val="ListParagraph"/>
        <w:numPr>
          <w:ilvl w:val="0"/>
          <w:numId w:val="23"/>
        </w:numPr>
        <w:rPr>
          <w:ins w:id="8" w:author="Kocherer, Jim" w:date="2022-11-16T20:12:00Z"/>
          <w:rFonts w:ascii="Times New Roman" w:hAnsi="Times New Roman" w:cs="Times New Roman"/>
          <w:sz w:val="24"/>
        </w:rPr>
      </w:pPr>
      <w:ins w:id="9" w:author="Kocherer, Jim" w:date="2022-11-16T20:12:00Z">
        <w:r>
          <w:rPr>
            <w:rFonts w:ascii="Times New Roman" w:hAnsi="Times New Roman" w:cs="Times New Roman"/>
            <w:sz w:val="24"/>
          </w:rPr>
          <w:t>Evaluate business performance in relation to the vision for the future</w:t>
        </w:r>
      </w:ins>
    </w:p>
    <w:p w14:paraId="304DAE10" w14:textId="75AAFE62" w:rsidR="002C36A7" w:rsidRDefault="002C36A7" w:rsidP="002C36A7">
      <w:pPr>
        <w:pStyle w:val="ListParagraph"/>
        <w:numPr>
          <w:ilvl w:val="0"/>
          <w:numId w:val="23"/>
        </w:numPr>
        <w:rPr>
          <w:ins w:id="10" w:author="Kocherer, Jim" w:date="2022-11-16T20:14:00Z"/>
          <w:rFonts w:ascii="Times New Roman" w:hAnsi="Times New Roman" w:cs="Times New Roman"/>
          <w:sz w:val="24"/>
        </w:rPr>
      </w:pPr>
      <w:ins w:id="11" w:author="Kocherer, Jim" w:date="2022-11-16T20:14:00Z">
        <w:r w:rsidRPr="007F76A5">
          <w:rPr>
            <w:rFonts w:ascii="Times New Roman" w:hAnsi="Times New Roman" w:cs="Times New Roman"/>
            <w:sz w:val="24"/>
          </w:rPr>
          <w:t xml:space="preserve">Compare </w:t>
        </w:r>
      </w:ins>
      <w:ins w:id="12" w:author="Kocherer, Jim" w:date="2022-11-16T20:17:00Z">
        <w:r>
          <w:rPr>
            <w:rFonts w:ascii="Times New Roman" w:hAnsi="Times New Roman" w:cs="Times New Roman"/>
            <w:sz w:val="24"/>
          </w:rPr>
          <w:t>newly created</w:t>
        </w:r>
      </w:ins>
      <w:ins w:id="13" w:author="Kocherer, Jim" w:date="2022-11-16T20:14:00Z">
        <w:r w:rsidRPr="007F76A5">
          <w:rPr>
            <w:rFonts w:ascii="Times New Roman" w:hAnsi="Times New Roman" w:cs="Times New Roman"/>
            <w:sz w:val="24"/>
          </w:rPr>
          <w:t xml:space="preserve"> plan results to historical performance</w:t>
        </w:r>
      </w:ins>
    </w:p>
    <w:p w14:paraId="055713A9" w14:textId="5C275CC5" w:rsidR="002C36A7" w:rsidRDefault="002C36A7" w:rsidP="002C36A7">
      <w:pPr>
        <w:rPr>
          <w:ins w:id="14" w:author="Kocherer, Jim" w:date="2022-11-16T20:20:00Z"/>
          <w:rFonts w:ascii="Times New Roman" w:hAnsi="Times New Roman" w:cs="Times New Roman"/>
          <w:sz w:val="24"/>
        </w:rPr>
      </w:pPr>
    </w:p>
    <w:p w14:paraId="6D1ECFD3" w14:textId="1A27C663" w:rsidR="002C36A7" w:rsidRPr="002C36A7" w:rsidRDefault="002C36A7" w:rsidP="002C36A7">
      <w:pPr>
        <w:rPr>
          <w:rFonts w:ascii="Times New Roman" w:hAnsi="Times New Roman" w:cs="Times New Roman"/>
          <w:sz w:val="24"/>
          <w:rPrChange w:id="15" w:author="Kocherer, Jim" w:date="2022-11-16T20:20:00Z">
            <w:rPr/>
          </w:rPrChange>
        </w:rPr>
        <w:pPrChange w:id="16" w:author="Kocherer, Jim" w:date="2022-11-16T20:20:00Z">
          <w:pPr>
            <w:pStyle w:val="ListParagraph"/>
            <w:numPr>
              <w:numId w:val="23"/>
            </w:numPr>
            <w:ind w:hanging="360"/>
          </w:pPr>
        </w:pPrChange>
      </w:pPr>
      <w:ins w:id="17" w:author="Kocherer, Jim" w:date="2022-11-16T20:20:00Z">
        <w:r>
          <w:rPr>
            <w:rFonts w:ascii="Times New Roman" w:hAnsi="Times New Roman" w:cs="Times New Roman"/>
            <w:sz w:val="24"/>
          </w:rPr>
          <w:t>We are done with this one.</w:t>
        </w:r>
      </w:ins>
    </w:p>
    <w:sectPr w:rsidR="002C36A7" w:rsidRPr="002C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35634E"/>
    <w:multiLevelType w:val="hybridMultilevel"/>
    <w:tmpl w:val="DB1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18"/>
  </w:num>
  <w:num w:numId="8">
    <w:abstractNumId w:val="0"/>
  </w:num>
  <w:num w:numId="9">
    <w:abstractNumId w:val="3"/>
  </w:num>
  <w:num w:numId="10">
    <w:abstractNumId w:val="15"/>
  </w:num>
  <w:num w:numId="11">
    <w:abstractNumId w:val="21"/>
  </w:num>
  <w:num w:numId="12">
    <w:abstractNumId w:val="20"/>
  </w:num>
  <w:num w:numId="13">
    <w:abstractNumId w:val="19"/>
  </w:num>
  <w:num w:numId="14">
    <w:abstractNumId w:val="12"/>
  </w:num>
  <w:num w:numId="15">
    <w:abstractNumId w:val="10"/>
  </w:num>
  <w:num w:numId="16">
    <w:abstractNumId w:val="4"/>
  </w:num>
  <w:num w:numId="17">
    <w:abstractNumId w:val="17"/>
  </w:num>
  <w:num w:numId="18">
    <w:abstractNumId w:val="16"/>
  </w:num>
  <w:num w:numId="19">
    <w:abstractNumId w:val="11"/>
  </w:num>
  <w:num w:numId="20">
    <w:abstractNumId w:val="8"/>
  </w:num>
  <w:num w:numId="21">
    <w:abstractNumId w:val="5"/>
  </w:num>
  <w:num w:numId="22">
    <w:abstractNumId w:val="7"/>
  </w:num>
  <w:num w:numId="2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1D4078"/>
    <w:rsid w:val="002C36A7"/>
    <w:rsid w:val="00435F8A"/>
    <w:rsid w:val="005849A2"/>
    <w:rsid w:val="00792FC5"/>
    <w:rsid w:val="007F76A5"/>
    <w:rsid w:val="00927B83"/>
    <w:rsid w:val="00C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Kocherer, Jim</cp:lastModifiedBy>
  <cp:revision>4</cp:revision>
  <cp:lastPrinted>2022-11-14T21:23:00Z</cp:lastPrinted>
  <dcterms:created xsi:type="dcterms:W3CDTF">2022-11-14T21:32:00Z</dcterms:created>
  <dcterms:modified xsi:type="dcterms:W3CDTF">2022-11-17T02:20:00Z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