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77BA1636"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300F67">
        <w:rPr>
          <w:rFonts w:ascii="Times New Roman" w:hAnsi="Times New Roman" w:cs="Times New Roman"/>
          <w:sz w:val="24"/>
        </w:rPr>
        <w:t>Evaluating Farm System Programs</w:t>
      </w:r>
    </w:p>
    <w:p w14:paraId="5A600185" w14:textId="000328BF"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975BA4">
        <w:rPr>
          <w:rFonts w:ascii="Times New Roman" w:hAnsi="Times New Roman" w:cs="Times New Roman"/>
          <w:sz w:val="24"/>
        </w:rPr>
        <w:t>T</w:t>
      </w:r>
      <w:r w:rsidR="00300F67">
        <w:rPr>
          <w:rFonts w:ascii="Times New Roman" w:hAnsi="Times New Roman" w:cs="Times New Roman"/>
          <w:sz w:val="24"/>
        </w:rPr>
        <w:t xml:space="preserve"> 2263</w:t>
      </w:r>
    </w:p>
    <w:p w14:paraId="30273E08" w14:textId="4CDDBEB4"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EF535C">
        <w:rPr>
          <w:rFonts w:ascii="Times New Roman" w:hAnsi="Times New Roman" w:cs="Times New Roman"/>
          <w:sz w:val="24"/>
        </w:rPr>
        <w:t>2</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5DD5B4DD" w14:textId="39D465A4" w:rsidR="003A4769" w:rsidRDefault="003A4769" w:rsidP="005849A2">
      <w:pPr>
        <w:rPr>
          <w:rFonts w:ascii="Times New Roman" w:hAnsi="Times New Roman" w:cs="Times New Roman"/>
          <w:sz w:val="24"/>
        </w:rPr>
      </w:pPr>
      <w:r w:rsidRPr="003A4769">
        <w:rPr>
          <w:rFonts w:ascii="Times New Roman" w:hAnsi="Times New Roman" w:cs="Times New Roman"/>
          <w:sz w:val="24"/>
        </w:rPr>
        <w:t>This course develops</w:t>
      </w:r>
      <w:ins w:id="0" w:author="Brent Roiger" w:date="2022-11-16T17:07:00Z">
        <w:r w:rsidR="009F5827">
          <w:rPr>
            <w:rFonts w:ascii="Times New Roman" w:hAnsi="Times New Roman" w:cs="Times New Roman"/>
            <w:sz w:val="24"/>
          </w:rPr>
          <w:t xml:space="preserve"> the student</w:t>
        </w:r>
      </w:ins>
      <w:ins w:id="1" w:author="Brent Roiger" w:date="2022-11-16T17:09:00Z">
        <w:r w:rsidR="009F5827">
          <w:rPr>
            <w:rFonts w:ascii="Times New Roman" w:hAnsi="Times New Roman" w:cs="Times New Roman"/>
            <w:sz w:val="24"/>
          </w:rPr>
          <w:t>’</w:t>
        </w:r>
      </w:ins>
      <w:ins w:id="2" w:author="Brent Roiger" w:date="2022-11-16T17:07:00Z">
        <w:r w:rsidR="009F5827">
          <w:rPr>
            <w:rFonts w:ascii="Times New Roman" w:hAnsi="Times New Roman" w:cs="Times New Roman"/>
            <w:sz w:val="24"/>
          </w:rPr>
          <w:t>s</w:t>
        </w:r>
      </w:ins>
      <w:del w:id="3" w:author="Brent Roiger" w:date="2022-11-16T17:08:00Z">
        <w:r w:rsidRPr="003A4769" w:rsidDel="009F5827">
          <w:rPr>
            <w:rFonts w:ascii="Times New Roman" w:hAnsi="Times New Roman" w:cs="Times New Roman"/>
            <w:sz w:val="24"/>
          </w:rPr>
          <w:delText xml:space="preserve"> an</w:delText>
        </w:r>
      </w:del>
      <w:r w:rsidRPr="003A4769">
        <w:rPr>
          <w:rFonts w:ascii="Times New Roman" w:hAnsi="Times New Roman" w:cs="Times New Roman"/>
          <w:sz w:val="24"/>
        </w:rPr>
        <w:t xml:space="preserve"> awareness of individuals and agencies, both public and private, which have expertise available to assist the farm operator to solve farm systems problems. It enables study and application of farm business evaluation concepts, and exploration of possible implications. Exact subject matter and time spent per topic will vary depending on student need, location, and time.</w:t>
      </w:r>
    </w:p>
    <w:p w14:paraId="22E838C7" w14:textId="39E2E36E"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ins w:id="4" w:author="Brent Roiger" w:date="2022-11-16T17:06:00Z">
        <w:r w:rsidR="009F5827">
          <w:rPr>
            <w:rFonts w:ascii="Times New Roman" w:hAnsi="Times New Roman" w:cs="Times New Roman"/>
            <w:b/>
            <w:sz w:val="24"/>
          </w:rPr>
          <w:t>??move section down</w:t>
        </w:r>
      </w:ins>
    </w:p>
    <w:p w14:paraId="3A07B258" w14:textId="6BE14171" w:rsidR="003A4769" w:rsidRPr="003A4769" w:rsidRDefault="003A4769" w:rsidP="003A4769">
      <w:pPr>
        <w:pStyle w:val="ListParagraph"/>
        <w:numPr>
          <w:ilvl w:val="0"/>
          <w:numId w:val="25"/>
        </w:numPr>
        <w:rPr>
          <w:rFonts w:ascii="Times New Roman" w:hAnsi="Times New Roman" w:cs="Times New Roman"/>
          <w:sz w:val="24"/>
        </w:rPr>
      </w:pPr>
      <w:r w:rsidRPr="003A4769">
        <w:rPr>
          <w:rFonts w:ascii="Times New Roman" w:hAnsi="Times New Roman" w:cs="Times New Roman"/>
          <w:sz w:val="24"/>
        </w:rPr>
        <w:t>Assemble management resource team</w:t>
      </w:r>
    </w:p>
    <w:p w14:paraId="72D1BE24" w14:textId="77777777" w:rsidR="003A4769" w:rsidRDefault="003A4769" w:rsidP="003A4769">
      <w:pPr>
        <w:pStyle w:val="ListParagraph"/>
        <w:numPr>
          <w:ilvl w:val="0"/>
          <w:numId w:val="26"/>
        </w:numPr>
        <w:rPr>
          <w:rFonts w:ascii="Times New Roman" w:hAnsi="Times New Roman" w:cs="Times New Roman"/>
          <w:sz w:val="24"/>
        </w:rPr>
      </w:pPr>
      <w:r w:rsidRPr="003A4769">
        <w:rPr>
          <w:rFonts w:ascii="Times New Roman" w:hAnsi="Times New Roman" w:cs="Times New Roman"/>
          <w:sz w:val="24"/>
        </w:rPr>
        <w:t>Identify key management resources</w:t>
      </w:r>
    </w:p>
    <w:p w14:paraId="54B6C441" w14:textId="77777777" w:rsidR="003A4769" w:rsidRDefault="003A4769" w:rsidP="003A4769">
      <w:pPr>
        <w:pStyle w:val="ListParagraph"/>
        <w:numPr>
          <w:ilvl w:val="0"/>
          <w:numId w:val="26"/>
        </w:numPr>
        <w:rPr>
          <w:rFonts w:ascii="Times New Roman" w:hAnsi="Times New Roman" w:cs="Times New Roman"/>
          <w:sz w:val="24"/>
        </w:rPr>
      </w:pPr>
      <w:r w:rsidRPr="003A4769">
        <w:rPr>
          <w:rFonts w:ascii="Times New Roman" w:hAnsi="Times New Roman" w:cs="Times New Roman"/>
          <w:sz w:val="24"/>
        </w:rPr>
        <w:t>Recruit management resource team members</w:t>
      </w:r>
    </w:p>
    <w:p w14:paraId="4EFFE253" w14:textId="0FE4B9C0" w:rsidR="003A4769" w:rsidRPr="003A4769" w:rsidRDefault="003A4769" w:rsidP="003A4769">
      <w:pPr>
        <w:pStyle w:val="ListParagraph"/>
        <w:numPr>
          <w:ilvl w:val="0"/>
          <w:numId w:val="26"/>
        </w:numPr>
        <w:rPr>
          <w:rFonts w:ascii="Times New Roman" w:hAnsi="Times New Roman" w:cs="Times New Roman"/>
          <w:sz w:val="24"/>
        </w:rPr>
      </w:pPr>
      <w:r w:rsidRPr="003A4769">
        <w:rPr>
          <w:rFonts w:ascii="Times New Roman" w:hAnsi="Times New Roman" w:cs="Times New Roman"/>
          <w:sz w:val="24"/>
        </w:rPr>
        <w:t>Host an initial management resource team meeting</w:t>
      </w:r>
    </w:p>
    <w:p w14:paraId="5BE25C0F" w14:textId="77777777" w:rsidR="003A4769" w:rsidRDefault="003A4769" w:rsidP="003A4769">
      <w:pPr>
        <w:pStyle w:val="ListParagraph"/>
        <w:rPr>
          <w:rFonts w:ascii="Times New Roman" w:hAnsi="Times New Roman" w:cs="Times New Roman"/>
          <w:sz w:val="24"/>
        </w:rPr>
      </w:pPr>
    </w:p>
    <w:p w14:paraId="499A7779" w14:textId="489A209F" w:rsidR="003A4769" w:rsidRPr="003A4769" w:rsidRDefault="003A4769" w:rsidP="003A4769">
      <w:pPr>
        <w:pStyle w:val="ListParagraph"/>
        <w:numPr>
          <w:ilvl w:val="0"/>
          <w:numId w:val="25"/>
        </w:numPr>
        <w:rPr>
          <w:rFonts w:ascii="Times New Roman" w:hAnsi="Times New Roman" w:cs="Times New Roman"/>
          <w:sz w:val="24"/>
        </w:rPr>
      </w:pPr>
      <w:r w:rsidRPr="003A4769">
        <w:rPr>
          <w:rFonts w:ascii="Times New Roman" w:hAnsi="Times New Roman" w:cs="Times New Roman"/>
          <w:sz w:val="24"/>
        </w:rPr>
        <w:t>Analyze strengths and weakness of the business with the management resource team</w:t>
      </w:r>
    </w:p>
    <w:p w14:paraId="364C422A" w14:textId="77777777" w:rsidR="003A4769" w:rsidRDefault="003A4769" w:rsidP="003A4769">
      <w:pPr>
        <w:pStyle w:val="ListParagraph"/>
        <w:numPr>
          <w:ilvl w:val="0"/>
          <w:numId w:val="27"/>
        </w:numPr>
        <w:rPr>
          <w:rFonts w:ascii="Times New Roman" w:hAnsi="Times New Roman" w:cs="Times New Roman"/>
          <w:sz w:val="24"/>
        </w:rPr>
      </w:pPr>
      <w:r w:rsidRPr="003A4769">
        <w:rPr>
          <w:rFonts w:ascii="Times New Roman" w:hAnsi="Times New Roman" w:cs="Times New Roman"/>
          <w:sz w:val="24"/>
        </w:rPr>
        <w:t>Conduct a SWOT analysis</w:t>
      </w:r>
    </w:p>
    <w:p w14:paraId="309B1A93" w14:textId="77777777" w:rsidR="003A4769" w:rsidRDefault="003A4769" w:rsidP="003A4769">
      <w:pPr>
        <w:pStyle w:val="ListParagraph"/>
        <w:numPr>
          <w:ilvl w:val="0"/>
          <w:numId w:val="27"/>
        </w:numPr>
        <w:rPr>
          <w:rFonts w:ascii="Times New Roman" w:hAnsi="Times New Roman" w:cs="Times New Roman"/>
          <w:sz w:val="24"/>
        </w:rPr>
      </w:pPr>
      <w:r w:rsidRPr="003A4769">
        <w:rPr>
          <w:rFonts w:ascii="Times New Roman" w:hAnsi="Times New Roman" w:cs="Times New Roman"/>
          <w:sz w:val="24"/>
        </w:rPr>
        <w:t>Review the SWOT analysis</w:t>
      </w:r>
    </w:p>
    <w:p w14:paraId="102B1449" w14:textId="092A235B" w:rsidR="003A4769" w:rsidRPr="003A4769" w:rsidRDefault="003A4769" w:rsidP="003A4769">
      <w:pPr>
        <w:pStyle w:val="ListParagraph"/>
        <w:numPr>
          <w:ilvl w:val="0"/>
          <w:numId w:val="27"/>
        </w:numPr>
        <w:rPr>
          <w:rFonts w:ascii="Times New Roman" w:hAnsi="Times New Roman" w:cs="Times New Roman"/>
          <w:sz w:val="24"/>
        </w:rPr>
      </w:pPr>
      <w:r w:rsidRPr="003A4769">
        <w:rPr>
          <w:rFonts w:ascii="Times New Roman" w:hAnsi="Times New Roman" w:cs="Times New Roman"/>
          <w:sz w:val="24"/>
        </w:rPr>
        <w:t>Identify strengths and weaknesses in the farm business</w:t>
      </w:r>
    </w:p>
    <w:p w14:paraId="0CCC8B99" w14:textId="77777777" w:rsidR="003A4769" w:rsidRDefault="003A4769" w:rsidP="003A4769">
      <w:pPr>
        <w:pStyle w:val="ListParagraph"/>
        <w:rPr>
          <w:rFonts w:ascii="Times New Roman" w:hAnsi="Times New Roman" w:cs="Times New Roman"/>
          <w:sz w:val="24"/>
        </w:rPr>
      </w:pPr>
    </w:p>
    <w:p w14:paraId="5FB5DF01" w14:textId="77E44F8B" w:rsidR="003A4769" w:rsidRPr="003A4769" w:rsidRDefault="003A4769" w:rsidP="003A4769">
      <w:pPr>
        <w:pStyle w:val="ListParagraph"/>
        <w:numPr>
          <w:ilvl w:val="0"/>
          <w:numId w:val="25"/>
        </w:numPr>
        <w:rPr>
          <w:rFonts w:ascii="Times New Roman" w:hAnsi="Times New Roman" w:cs="Times New Roman"/>
          <w:sz w:val="24"/>
        </w:rPr>
      </w:pPr>
      <w:r w:rsidRPr="003A4769">
        <w:rPr>
          <w:rFonts w:ascii="Times New Roman" w:hAnsi="Times New Roman" w:cs="Times New Roman"/>
          <w:sz w:val="24"/>
        </w:rPr>
        <w:t>Develop a plan of action for improving the business</w:t>
      </w:r>
    </w:p>
    <w:p w14:paraId="202AF5AA" w14:textId="77777777" w:rsidR="003A4769" w:rsidRDefault="003A4769" w:rsidP="003A4769">
      <w:pPr>
        <w:pStyle w:val="ListParagraph"/>
        <w:numPr>
          <w:ilvl w:val="0"/>
          <w:numId w:val="28"/>
        </w:numPr>
        <w:rPr>
          <w:rFonts w:ascii="Times New Roman" w:hAnsi="Times New Roman" w:cs="Times New Roman"/>
          <w:sz w:val="24"/>
        </w:rPr>
      </w:pPr>
      <w:r w:rsidRPr="003A4769">
        <w:rPr>
          <w:rFonts w:ascii="Times New Roman" w:hAnsi="Times New Roman" w:cs="Times New Roman"/>
          <w:sz w:val="24"/>
        </w:rPr>
        <w:t>Analyze the business SWOT analysis</w:t>
      </w:r>
    </w:p>
    <w:p w14:paraId="292FBB2A" w14:textId="77777777" w:rsidR="003A4769" w:rsidRDefault="003A4769" w:rsidP="003A4769">
      <w:pPr>
        <w:pStyle w:val="ListParagraph"/>
        <w:numPr>
          <w:ilvl w:val="0"/>
          <w:numId w:val="28"/>
        </w:numPr>
        <w:rPr>
          <w:rFonts w:ascii="Times New Roman" w:hAnsi="Times New Roman" w:cs="Times New Roman"/>
          <w:sz w:val="24"/>
        </w:rPr>
      </w:pPr>
      <w:r w:rsidRPr="003A4769">
        <w:rPr>
          <w:rFonts w:ascii="Times New Roman" w:hAnsi="Times New Roman" w:cs="Times New Roman"/>
          <w:sz w:val="24"/>
        </w:rPr>
        <w:t>Prioritize areas to be addressed in the plan of action</w:t>
      </w:r>
    </w:p>
    <w:p w14:paraId="7B221ABB" w14:textId="77777777" w:rsidR="003A4769" w:rsidRDefault="003A4769" w:rsidP="003A4769">
      <w:pPr>
        <w:pStyle w:val="ListParagraph"/>
        <w:numPr>
          <w:ilvl w:val="0"/>
          <w:numId w:val="28"/>
        </w:numPr>
        <w:rPr>
          <w:rFonts w:ascii="Times New Roman" w:hAnsi="Times New Roman" w:cs="Times New Roman"/>
          <w:sz w:val="24"/>
        </w:rPr>
      </w:pPr>
      <w:r w:rsidRPr="003A4769">
        <w:rPr>
          <w:rFonts w:ascii="Times New Roman" w:hAnsi="Times New Roman" w:cs="Times New Roman"/>
          <w:sz w:val="24"/>
        </w:rPr>
        <w:t>Develop an action plan</w:t>
      </w:r>
    </w:p>
    <w:p w14:paraId="6AFFC42B" w14:textId="2EF153A1" w:rsidR="00CB2ABB" w:rsidRPr="003A4769" w:rsidRDefault="003A4769" w:rsidP="003A4769">
      <w:pPr>
        <w:pStyle w:val="ListParagraph"/>
        <w:numPr>
          <w:ilvl w:val="0"/>
          <w:numId w:val="28"/>
        </w:numPr>
        <w:rPr>
          <w:rFonts w:ascii="Times New Roman" w:hAnsi="Times New Roman" w:cs="Times New Roman"/>
          <w:sz w:val="24"/>
        </w:rPr>
      </w:pPr>
      <w:r w:rsidRPr="003A4769">
        <w:rPr>
          <w:rFonts w:ascii="Times New Roman" w:hAnsi="Times New Roman" w:cs="Times New Roman"/>
          <w:sz w:val="24"/>
        </w:rPr>
        <w:t>Action plan includes monitoring</w:t>
      </w:r>
    </w:p>
    <w:p w14:paraId="7882A8AB" w14:textId="503BC23C"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t xml:space="preserve">Course </w:t>
      </w:r>
      <w:del w:id="5" w:author="Brent Roiger" w:date="2022-11-16T17:07:00Z">
        <w:r w:rsidRPr="007F76A5" w:rsidDel="009F5827">
          <w:rPr>
            <w:rFonts w:ascii="Times New Roman" w:hAnsi="Times New Roman" w:cs="Times New Roman"/>
            <w:b/>
            <w:sz w:val="24"/>
          </w:rPr>
          <w:delText xml:space="preserve">Specific </w:delText>
        </w:r>
      </w:del>
      <w:r w:rsidRPr="007F76A5">
        <w:rPr>
          <w:rFonts w:ascii="Times New Roman" w:hAnsi="Times New Roman" w:cs="Times New Roman"/>
          <w:b/>
          <w:sz w:val="24"/>
        </w:rPr>
        <w:t>Outcomes:</w:t>
      </w:r>
      <w:r w:rsidRPr="007F76A5">
        <w:rPr>
          <w:rFonts w:ascii="Times New Roman" w:hAnsi="Times New Roman" w:cs="Times New Roman"/>
          <w:b/>
          <w:sz w:val="24"/>
        </w:rPr>
        <w:tab/>
      </w:r>
    </w:p>
    <w:p w14:paraId="5991736E" w14:textId="040D7ACE" w:rsidR="003A4769" w:rsidRPr="003A4769" w:rsidRDefault="003A4769" w:rsidP="003A4769">
      <w:pPr>
        <w:pStyle w:val="ListParagraph"/>
        <w:numPr>
          <w:ilvl w:val="0"/>
          <w:numId w:val="13"/>
        </w:numPr>
        <w:rPr>
          <w:rFonts w:ascii="Times New Roman" w:hAnsi="Times New Roman" w:cs="Times New Roman"/>
          <w:sz w:val="24"/>
        </w:rPr>
      </w:pPr>
      <w:r w:rsidRPr="003A4769">
        <w:rPr>
          <w:rFonts w:ascii="Times New Roman" w:hAnsi="Times New Roman" w:cs="Times New Roman"/>
          <w:sz w:val="24"/>
        </w:rPr>
        <w:t>Explain public agency programs that could impact business operations</w:t>
      </w:r>
    </w:p>
    <w:p w14:paraId="7064FB43" w14:textId="1357616F" w:rsidR="00EF535C" w:rsidRDefault="003A4769" w:rsidP="00CB2ABB">
      <w:pPr>
        <w:pStyle w:val="ListParagraph"/>
        <w:numPr>
          <w:ilvl w:val="0"/>
          <w:numId w:val="13"/>
        </w:numPr>
        <w:rPr>
          <w:rFonts w:ascii="Times New Roman" w:hAnsi="Times New Roman" w:cs="Times New Roman"/>
          <w:sz w:val="24"/>
        </w:rPr>
      </w:pPr>
      <w:r w:rsidRPr="003A4769">
        <w:rPr>
          <w:rFonts w:ascii="Times New Roman" w:hAnsi="Times New Roman" w:cs="Times New Roman"/>
          <w:sz w:val="24"/>
        </w:rPr>
        <w:t>Incorporate public and private program options in to a plan to improve the business</w:t>
      </w:r>
    </w:p>
    <w:p w14:paraId="4091F637" w14:textId="4F7C9FF0" w:rsidR="009F5827" w:rsidRDefault="009F5827" w:rsidP="009F5827">
      <w:pPr>
        <w:pStyle w:val="ListParagraph"/>
        <w:numPr>
          <w:ilvl w:val="0"/>
          <w:numId w:val="13"/>
        </w:numPr>
        <w:rPr>
          <w:ins w:id="6" w:author="Brent Roiger" w:date="2022-11-16T17:10:00Z"/>
          <w:rFonts w:ascii="Times New Roman" w:hAnsi="Times New Roman" w:cs="Times New Roman"/>
          <w:sz w:val="24"/>
        </w:rPr>
      </w:pPr>
      <w:ins w:id="7" w:author="Brent Roiger" w:date="2022-11-16T17:09:00Z">
        <w:r w:rsidRPr="003A4769">
          <w:rPr>
            <w:rFonts w:ascii="Times New Roman" w:hAnsi="Times New Roman" w:cs="Times New Roman"/>
            <w:sz w:val="24"/>
          </w:rPr>
          <w:t xml:space="preserve">Assemble </w:t>
        </w:r>
      </w:ins>
      <w:ins w:id="8" w:author="Brent Roiger" w:date="2022-11-16T17:14:00Z">
        <w:r>
          <w:rPr>
            <w:rFonts w:ascii="Times New Roman" w:hAnsi="Times New Roman" w:cs="Times New Roman"/>
            <w:sz w:val="24"/>
          </w:rPr>
          <w:t xml:space="preserve">a </w:t>
        </w:r>
      </w:ins>
      <w:ins w:id="9" w:author="Brent Roiger" w:date="2022-11-16T17:09:00Z">
        <w:r w:rsidRPr="003A4769">
          <w:rPr>
            <w:rFonts w:ascii="Times New Roman" w:hAnsi="Times New Roman" w:cs="Times New Roman"/>
            <w:sz w:val="24"/>
          </w:rPr>
          <w:t>management resource team</w:t>
        </w:r>
      </w:ins>
    </w:p>
    <w:p w14:paraId="023DD0C6" w14:textId="2EA2D8CC" w:rsidR="005849A2" w:rsidRDefault="009F5827" w:rsidP="009F5827">
      <w:pPr>
        <w:pStyle w:val="ListParagraph"/>
        <w:numPr>
          <w:ilvl w:val="0"/>
          <w:numId w:val="13"/>
        </w:numPr>
        <w:rPr>
          <w:ins w:id="10" w:author="Brent Roiger" w:date="2022-11-16T17:10:00Z"/>
          <w:rFonts w:ascii="Times New Roman" w:hAnsi="Times New Roman" w:cs="Times New Roman"/>
          <w:sz w:val="24"/>
        </w:rPr>
        <w:pPrChange w:id="11" w:author="Brent Roiger" w:date="2022-11-16T17:10:00Z">
          <w:pPr>
            <w:pStyle w:val="ListParagraph"/>
          </w:pPr>
        </w:pPrChange>
      </w:pPr>
      <w:ins w:id="12" w:author="Brent Roiger" w:date="2022-11-16T17:10:00Z">
        <w:r w:rsidRPr="003A4769">
          <w:rPr>
            <w:rFonts w:ascii="Times New Roman" w:hAnsi="Times New Roman" w:cs="Times New Roman"/>
            <w:sz w:val="24"/>
          </w:rPr>
          <w:t>Analyze strengths and weakness of the business with the management resource team</w:t>
        </w:r>
      </w:ins>
    </w:p>
    <w:p w14:paraId="6AD8F2A1" w14:textId="7B10A269" w:rsidR="009F5827" w:rsidRDefault="009F5827" w:rsidP="009F5827">
      <w:pPr>
        <w:pStyle w:val="ListParagraph"/>
        <w:numPr>
          <w:ilvl w:val="0"/>
          <w:numId w:val="13"/>
        </w:numPr>
        <w:rPr>
          <w:ins w:id="13" w:author="Brent Roiger" w:date="2022-11-16T17:16:00Z"/>
          <w:rFonts w:ascii="Times New Roman" w:hAnsi="Times New Roman" w:cs="Times New Roman"/>
          <w:sz w:val="24"/>
        </w:rPr>
      </w:pPr>
      <w:ins w:id="14" w:author="Brent Roiger" w:date="2022-11-16T17:10:00Z">
        <w:r w:rsidRPr="003A4769">
          <w:rPr>
            <w:rFonts w:ascii="Times New Roman" w:hAnsi="Times New Roman" w:cs="Times New Roman"/>
            <w:sz w:val="24"/>
          </w:rPr>
          <w:t>Develop a plan of action for improving the business</w:t>
        </w:r>
      </w:ins>
    </w:p>
    <w:p w14:paraId="48338962" w14:textId="53B8F42C" w:rsidR="009F5827" w:rsidRPr="003A4769" w:rsidRDefault="00F55524" w:rsidP="009F5827">
      <w:pPr>
        <w:pStyle w:val="ListParagraph"/>
        <w:numPr>
          <w:ilvl w:val="0"/>
          <w:numId w:val="13"/>
        </w:numPr>
        <w:rPr>
          <w:ins w:id="15" w:author="Brent Roiger" w:date="2022-11-16T17:10:00Z"/>
          <w:rFonts w:ascii="Times New Roman" w:hAnsi="Times New Roman" w:cs="Times New Roman"/>
          <w:sz w:val="24"/>
        </w:rPr>
        <w:pPrChange w:id="16" w:author="Brent Roiger" w:date="2022-11-16T17:10:00Z">
          <w:pPr>
            <w:pStyle w:val="ListParagraph"/>
            <w:numPr>
              <w:numId w:val="25"/>
            </w:numPr>
            <w:ind w:hanging="360"/>
          </w:pPr>
        </w:pPrChange>
      </w:pPr>
      <w:ins w:id="17" w:author="Brent Roiger" w:date="2022-11-16T17:17:00Z">
        <w:r>
          <w:rPr>
            <w:rFonts w:ascii="Times New Roman" w:hAnsi="Times New Roman" w:cs="Times New Roman"/>
            <w:sz w:val="24"/>
          </w:rPr>
          <w:t xml:space="preserve">Describe the </w:t>
        </w:r>
      </w:ins>
      <w:ins w:id="18" w:author="Brent Roiger" w:date="2022-11-16T17:16:00Z">
        <w:r w:rsidR="009F5827">
          <w:rPr>
            <w:rFonts w:ascii="Times New Roman" w:hAnsi="Times New Roman" w:cs="Times New Roman"/>
            <w:sz w:val="24"/>
          </w:rPr>
          <w:t xml:space="preserve">implications of public and/or private </w:t>
        </w:r>
        <w:r>
          <w:rPr>
            <w:rFonts w:ascii="Times New Roman" w:hAnsi="Times New Roman" w:cs="Times New Roman"/>
            <w:sz w:val="24"/>
          </w:rPr>
          <w:t xml:space="preserve">programs </w:t>
        </w:r>
      </w:ins>
      <w:ins w:id="19" w:author="Brent Roiger" w:date="2022-11-16T17:17:00Z">
        <w:r>
          <w:rPr>
            <w:rFonts w:ascii="Times New Roman" w:hAnsi="Times New Roman" w:cs="Times New Roman"/>
            <w:sz w:val="24"/>
          </w:rPr>
          <w:t xml:space="preserve">on the farm </w:t>
        </w:r>
      </w:ins>
      <w:ins w:id="20" w:author="Brent Roiger" w:date="2022-11-16T17:19:00Z">
        <w:r>
          <w:rPr>
            <w:rFonts w:ascii="Times New Roman" w:hAnsi="Times New Roman" w:cs="Times New Roman"/>
            <w:sz w:val="24"/>
          </w:rPr>
          <w:t>financial</w:t>
        </w:r>
      </w:ins>
      <w:ins w:id="21" w:author="Brent Roiger" w:date="2022-11-16T17:17:00Z">
        <w:r>
          <w:rPr>
            <w:rFonts w:ascii="Times New Roman" w:hAnsi="Times New Roman" w:cs="Times New Roman"/>
            <w:sz w:val="24"/>
          </w:rPr>
          <w:t xml:space="preserve"> plan</w:t>
        </w:r>
      </w:ins>
    </w:p>
    <w:p w14:paraId="43032616" w14:textId="797C2EFF" w:rsidR="009F5827" w:rsidRDefault="009F5827" w:rsidP="003A4769">
      <w:pPr>
        <w:pStyle w:val="ListParagraph"/>
        <w:rPr>
          <w:ins w:id="22" w:author="Brent Roiger" w:date="2022-11-16T17:19:00Z"/>
          <w:rFonts w:ascii="Times New Roman" w:hAnsi="Times New Roman" w:cs="Times New Roman"/>
          <w:sz w:val="24"/>
        </w:rPr>
      </w:pPr>
    </w:p>
    <w:p w14:paraId="2C23E5DF" w14:textId="783671F4" w:rsidR="00F55524" w:rsidRDefault="00F55524" w:rsidP="003A4769">
      <w:pPr>
        <w:pStyle w:val="ListParagraph"/>
        <w:rPr>
          <w:ins w:id="23" w:author="Brent Roiger" w:date="2022-11-16T17:19:00Z"/>
          <w:rFonts w:ascii="Times New Roman" w:hAnsi="Times New Roman" w:cs="Times New Roman"/>
          <w:sz w:val="24"/>
        </w:rPr>
      </w:pPr>
    </w:p>
    <w:p w14:paraId="5BBE8497" w14:textId="7D00DF5B" w:rsidR="00F55524" w:rsidRPr="00CB2ABB" w:rsidRDefault="00F55524" w:rsidP="003A4769">
      <w:pPr>
        <w:pStyle w:val="ListParagraph"/>
        <w:rPr>
          <w:rFonts w:ascii="Times New Roman" w:hAnsi="Times New Roman" w:cs="Times New Roman"/>
          <w:sz w:val="24"/>
        </w:rPr>
      </w:pPr>
      <w:ins w:id="24" w:author="Brent Roiger" w:date="2022-11-16T17:19:00Z">
        <w:r>
          <w:rPr>
            <w:rFonts w:ascii="Times New Roman" w:hAnsi="Times New Roman" w:cs="Times New Roman"/>
            <w:sz w:val="24"/>
          </w:rPr>
          <w:t>Reviewed with changes noted 11/16/2022</w:t>
        </w:r>
      </w:ins>
      <w:bookmarkStart w:id="25" w:name="_GoBack"/>
      <w:bookmarkEnd w:id="25"/>
    </w:p>
    <w:sectPr w:rsidR="00F55524" w:rsidRPr="00CB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8701DF"/>
    <w:multiLevelType w:val="hybridMultilevel"/>
    <w:tmpl w:val="F74A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925D5C"/>
    <w:multiLevelType w:val="hybridMultilevel"/>
    <w:tmpl w:val="CF0EF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D5924"/>
    <w:multiLevelType w:val="hybridMultilevel"/>
    <w:tmpl w:val="0ECE6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B1E54"/>
    <w:multiLevelType w:val="hybridMultilevel"/>
    <w:tmpl w:val="3FC02D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27"/>
  </w:num>
  <w:num w:numId="2">
    <w:abstractNumId w:val="10"/>
  </w:num>
  <w:num w:numId="3">
    <w:abstractNumId w:val="5"/>
  </w:num>
  <w:num w:numId="4">
    <w:abstractNumId w:val="11"/>
  </w:num>
  <w:num w:numId="5">
    <w:abstractNumId w:val="0"/>
  </w:num>
  <w:num w:numId="6">
    <w:abstractNumId w:val="20"/>
  </w:num>
  <w:num w:numId="7">
    <w:abstractNumId w:val="24"/>
  </w:num>
  <w:num w:numId="8">
    <w:abstractNumId w:val="15"/>
  </w:num>
  <w:num w:numId="9">
    <w:abstractNumId w:val="14"/>
  </w:num>
  <w:num w:numId="10">
    <w:abstractNumId w:val="26"/>
  </w:num>
  <w:num w:numId="11">
    <w:abstractNumId w:val="23"/>
  </w:num>
  <w:num w:numId="12">
    <w:abstractNumId w:val="16"/>
  </w:num>
  <w:num w:numId="13">
    <w:abstractNumId w:val="21"/>
  </w:num>
  <w:num w:numId="14">
    <w:abstractNumId w:val="7"/>
  </w:num>
  <w:num w:numId="15">
    <w:abstractNumId w:val="4"/>
  </w:num>
  <w:num w:numId="16">
    <w:abstractNumId w:val="12"/>
  </w:num>
  <w:num w:numId="17">
    <w:abstractNumId w:val="1"/>
  </w:num>
  <w:num w:numId="18">
    <w:abstractNumId w:val="9"/>
  </w:num>
  <w:num w:numId="19">
    <w:abstractNumId w:val="2"/>
  </w:num>
  <w:num w:numId="20">
    <w:abstractNumId w:val="18"/>
  </w:num>
  <w:num w:numId="21">
    <w:abstractNumId w:val="3"/>
  </w:num>
  <w:num w:numId="22">
    <w:abstractNumId w:val="6"/>
  </w:num>
  <w:num w:numId="23">
    <w:abstractNumId w:val="8"/>
  </w:num>
  <w:num w:numId="24">
    <w:abstractNumId w:val="17"/>
  </w:num>
  <w:num w:numId="25">
    <w:abstractNumId w:val="25"/>
  </w:num>
  <w:num w:numId="26">
    <w:abstractNumId w:val="22"/>
  </w:num>
  <w:num w:numId="27">
    <w:abstractNumId w:val="13"/>
  </w:num>
  <w:num w:numId="28">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t Roiger">
    <w15:presenceInfo w15:providerId="AD" w15:userId="S-1-5-21-3841874671-4291718551-483178609-19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00F67"/>
    <w:rsid w:val="00355409"/>
    <w:rsid w:val="00390830"/>
    <w:rsid w:val="003A4769"/>
    <w:rsid w:val="00435F8A"/>
    <w:rsid w:val="005849A2"/>
    <w:rsid w:val="006A5A94"/>
    <w:rsid w:val="00792FC5"/>
    <w:rsid w:val="007A3D50"/>
    <w:rsid w:val="007F76A5"/>
    <w:rsid w:val="00927B83"/>
    <w:rsid w:val="00931EBE"/>
    <w:rsid w:val="00975BA4"/>
    <w:rsid w:val="009855F4"/>
    <w:rsid w:val="009A040D"/>
    <w:rsid w:val="009B7B76"/>
    <w:rsid w:val="009F5827"/>
    <w:rsid w:val="00C01035"/>
    <w:rsid w:val="00CA6F99"/>
    <w:rsid w:val="00CB2ABB"/>
    <w:rsid w:val="00D346A1"/>
    <w:rsid w:val="00EF535C"/>
    <w:rsid w:val="00F33243"/>
    <w:rsid w:val="00F55524"/>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BalloonText">
    <w:name w:val="Balloon Text"/>
    <w:basedOn w:val="Normal"/>
    <w:link w:val="BalloonTextChar"/>
    <w:uiPriority w:val="99"/>
    <w:semiHidden/>
    <w:unhideWhenUsed/>
    <w:rsid w:val="009F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F3B76473F24BB655A37BF101F044" ma:contentTypeVersion="12" ma:contentTypeDescription="Create a new document." ma:contentTypeScope="" ma:versionID="768c9d1f7ead14ae92a3f969511ea569">
  <xsd:schema xmlns:xsd="http://www.w3.org/2001/XMLSchema" xmlns:xs="http://www.w3.org/2001/XMLSchema" xmlns:p="http://schemas.microsoft.com/office/2006/metadata/properties" xmlns:ns3="5b0cc970-e932-4b75-b642-c895bfdb5ff0" xmlns:ns4="8b22c2e4-f1f6-4c09-b987-0285396a825d" targetNamespace="http://schemas.microsoft.com/office/2006/metadata/properties" ma:root="true" ma:fieldsID="463b5693e4841523f75a8016f59e6621" ns3:_="" ns4:_="">
    <xsd:import namespace="5b0cc970-e932-4b75-b642-c895bfdb5ff0"/>
    <xsd:import namespace="8b22c2e4-f1f6-4c09-b987-0285396a82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cc970-e932-4b75-b642-c895bfdb5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2c2e4-f1f6-4c09-b987-0285396a8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5b0cc970-e932-4b75-b642-c895bfdb5ff0"/>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8b22c2e4-f1f6-4c09-b987-0285396a825d"/>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AAB8D8E8-C09F-4213-9303-DEBAED692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cc970-e932-4b75-b642-c895bfdb5ff0"/>
    <ds:schemaRef ds:uri="8b22c2e4-f1f6-4c09-b987-0285396a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Brent Roiger</cp:lastModifiedBy>
  <cp:revision>2</cp:revision>
  <cp:lastPrinted>2022-11-14T22:27:00Z</cp:lastPrinted>
  <dcterms:created xsi:type="dcterms:W3CDTF">2022-11-16T23:20:00Z</dcterms:created>
  <dcterms:modified xsi:type="dcterms:W3CDTF">2022-11-16T23:20:00Z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0x0101005214F3B76473F24BB655A37BF101F044</vt:lpwstr>
  </property>
</Properties>
</file>