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ACF6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FBMT 2310 Environmental Interactions in Agriculture</w:t>
      </w:r>
    </w:p>
    <w:p w14:paraId="6EC62A23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Common Course Outline</w:t>
      </w:r>
    </w:p>
    <w:p w14:paraId="434B7993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Course Information</w:t>
      </w:r>
    </w:p>
    <w:p w14:paraId="39309E04" w14:textId="77777777" w:rsidR="00377F61" w:rsidRDefault="00377F61" w:rsidP="00377F61">
      <w:pPr>
        <w:rPr>
          <w:ins w:id="0" w:author="Kocherer, Jim" w:date="2022-11-17T11:31:00Z"/>
          <w:rFonts w:ascii="Times New Roman" w:hAnsi="Times New Roman" w:cs="Times New Roman"/>
          <w:sz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Description </w:t>
      </w:r>
    </w:p>
    <w:p w14:paraId="673FAC2B" w14:textId="77777777" w:rsidR="00377F61" w:rsidRDefault="00377F61" w:rsidP="00377F61">
      <w:pPr>
        <w:rPr>
          <w:ins w:id="1" w:author="Kocherer, Jim" w:date="2022-11-17T11:31:00Z"/>
          <w:rFonts w:ascii="Times New Roman" w:hAnsi="Times New Roman" w:cs="Times New Roman"/>
          <w:sz w:val="24"/>
        </w:rPr>
      </w:pPr>
      <w:ins w:id="2" w:author="Kocherer, Jim" w:date="2022-11-17T11:31:00Z">
        <w:r>
          <w:rPr>
            <w:rFonts w:ascii="Times New Roman" w:hAnsi="Times New Roman" w:cs="Times New Roman"/>
            <w:sz w:val="24"/>
          </w:rPr>
          <w:t>This course will examine a variety of environmental issues related to agriculture and suggested ways in which to address the issues.</w:t>
        </w:r>
      </w:ins>
    </w:p>
    <w:p w14:paraId="4183D5CB" w14:textId="10BCE1D7" w:rsidR="00377F61" w:rsidDel="00377F61" w:rsidRDefault="00377F61" w:rsidP="00377F61">
      <w:pPr>
        <w:autoSpaceDE w:val="0"/>
        <w:autoSpaceDN w:val="0"/>
        <w:adjustRightInd w:val="0"/>
        <w:spacing w:after="0" w:line="240" w:lineRule="auto"/>
        <w:rPr>
          <w:del w:id="3" w:author="Kocherer, Jim" w:date="2022-11-17T11:31:00Z"/>
          <w:rFonts w:ascii="ArialMT" w:hAnsi="ArialMT" w:cs="ArialMT"/>
          <w:color w:val="000000"/>
        </w:rPr>
      </w:pPr>
      <w:del w:id="4" w:author="Kocherer, Jim" w:date="2022-11-17T11:31:00Z">
        <w:r w:rsidDel="00377F61">
          <w:rPr>
            <w:rFonts w:ascii="ArialMT" w:hAnsi="ArialMT" w:cs="ArialMT"/>
            <w:color w:val="000000"/>
          </w:rPr>
          <w:delText>This course will provide information for the student to interpret agricultural issues related</w:delText>
        </w:r>
      </w:del>
    </w:p>
    <w:p w14:paraId="79AD9AF8" w14:textId="3690ACBD" w:rsidR="00377F61" w:rsidDel="00377F61" w:rsidRDefault="00377F61" w:rsidP="00377F61">
      <w:pPr>
        <w:autoSpaceDE w:val="0"/>
        <w:autoSpaceDN w:val="0"/>
        <w:adjustRightInd w:val="0"/>
        <w:spacing w:after="0" w:line="240" w:lineRule="auto"/>
        <w:rPr>
          <w:del w:id="5" w:author="Kocherer, Jim" w:date="2022-11-17T11:31:00Z"/>
          <w:rFonts w:ascii="ArialMT" w:hAnsi="ArialMT" w:cs="ArialMT"/>
          <w:color w:val="000000"/>
        </w:rPr>
      </w:pPr>
      <w:del w:id="6" w:author="Kocherer, Jim" w:date="2022-11-17T11:31:00Z">
        <w:r w:rsidDel="00377F61">
          <w:rPr>
            <w:rFonts w:ascii="ArialMT" w:hAnsi="ArialMT" w:cs="ArialMT"/>
            <w:color w:val="000000"/>
          </w:rPr>
          <w:delText>to the environment.</w:delText>
        </w:r>
      </w:del>
    </w:p>
    <w:p w14:paraId="141F0E36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Total Credits </w:t>
      </w:r>
      <w:r>
        <w:rPr>
          <w:rFonts w:ascii="ArialMT" w:hAnsi="ArialMT" w:cs="ArialMT"/>
          <w:color w:val="000000"/>
        </w:rPr>
        <w:t>2.00</w:t>
      </w:r>
    </w:p>
    <w:p w14:paraId="0670F9AC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Total Hours </w:t>
      </w:r>
      <w:r>
        <w:rPr>
          <w:rFonts w:ascii="ArialMT" w:hAnsi="ArialMT" w:cs="ArialMT"/>
          <w:color w:val="000000"/>
        </w:rPr>
        <w:t>8.00</w:t>
      </w:r>
    </w:p>
    <w:p w14:paraId="3726FCF9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Types of Instruction</w:t>
      </w:r>
    </w:p>
    <w:p w14:paraId="6DC3ACDA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Instruction Type Credits</w:t>
      </w:r>
    </w:p>
    <w:p w14:paraId="06CB2395" w14:textId="629FFE56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7" w:author="Kocherer, Jim" w:date="2022-11-17T11:29:00Z"/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Individualized</w:t>
      </w:r>
    </w:p>
    <w:p w14:paraId="2EED142B" w14:textId="582B70D0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8" w:author="Kocherer, Jim" w:date="2022-11-17T11:29:00Z"/>
          <w:rFonts w:ascii="ArialMT" w:hAnsi="ArialMT" w:cs="ArialMT"/>
          <w:color w:val="000000"/>
        </w:rPr>
      </w:pPr>
    </w:p>
    <w:p w14:paraId="1593C870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A20AC53" w14:textId="2683C6A5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Course</w:t>
      </w:r>
      <w:del w:id="9" w:author="Kocherer, Jim" w:date="2022-11-17T11:29:00Z">
        <w:r w:rsidDel="00377F61"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delText xml:space="preserve"> Competencies</w:delText>
        </w:r>
      </w:del>
      <w:ins w:id="10" w:author="Kocherer, Jim" w:date="2022-11-17T11:29:00Z">
        <w:r>
          <w:rPr>
            <w:rFonts w:ascii="Arial-BoldMT" w:hAnsi="Arial-BoldMT" w:cs="Arial-BoldMT"/>
            <w:b/>
            <w:bCs/>
            <w:color w:val="000000"/>
            <w:sz w:val="24"/>
            <w:szCs w:val="24"/>
          </w:rPr>
          <w:t xml:space="preserve"> Outcomes</w:t>
        </w:r>
      </w:ins>
    </w:p>
    <w:p w14:paraId="18AF5A19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11" w:author="Kocherer, Jim" w:date="2022-11-17T11:30:00Z"/>
          <w:rFonts w:ascii="Arial-BoldMT" w:hAnsi="Arial-BoldMT" w:cs="Arial-BoldMT"/>
          <w:b/>
          <w:bCs/>
          <w:color w:val="000000"/>
        </w:rPr>
      </w:pPr>
    </w:p>
    <w:p w14:paraId="127FB18A" w14:textId="77552668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 Develop a combined conservation plan.</w:t>
      </w:r>
    </w:p>
    <w:p w14:paraId="47CAB640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46BE9B27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will develop a combined conservation plan for their business.</w:t>
      </w:r>
    </w:p>
    <w:p w14:paraId="34D8AC42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12" w:author="Kocherer, Jim" w:date="2022-11-17T11:29:00Z"/>
          <w:rFonts w:ascii="Arial-BoldMT" w:hAnsi="Arial-BoldMT" w:cs="Arial-BoldMT"/>
          <w:b/>
          <w:bCs/>
          <w:color w:val="000000"/>
        </w:rPr>
      </w:pPr>
    </w:p>
    <w:p w14:paraId="19530235" w14:textId="2B2E9361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 Plan for approved practices in air, water and soil quality improvement.</w:t>
      </w:r>
    </w:p>
    <w:p w14:paraId="20887955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2EA36FB2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will review and update their conservation plan to meet approved environmental practices.</w:t>
      </w:r>
    </w:p>
    <w:p w14:paraId="2B63B54A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13" w:author="Kocherer, Jim" w:date="2022-11-17T11:29:00Z"/>
          <w:rFonts w:ascii="Arial-BoldMT" w:hAnsi="Arial-BoldMT" w:cs="Arial-BoldMT"/>
          <w:b/>
          <w:bCs/>
          <w:color w:val="000000"/>
        </w:rPr>
      </w:pPr>
    </w:p>
    <w:p w14:paraId="4F00D3E2" w14:textId="1F26B7BE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 Evaluate conservation tillage techniques.</w:t>
      </w:r>
    </w:p>
    <w:p w14:paraId="6DCD653B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7BB18A5B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will compare and contrast 3 different conservation tillage methods.</w:t>
      </w:r>
    </w:p>
    <w:p w14:paraId="764DBBB3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14" w:author="Kocherer, Jim" w:date="2022-11-17T11:29:00Z"/>
          <w:rFonts w:ascii="Arial-BoldMT" w:hAnsi="Arial-BoldMT" w:cs="Arial-BoldMT"/>
          <w:b/>
          <w:bCs/>
          <w:color w:val="000000"/>
        </w:rPr>
      </w:pPr>
    </w:p>
    <w:p w14:paraId="6515C40F" w14:textId="79E8E2B2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 Identify environmental issues related to livestock confinement.</w:t>
      </w:r>
    </w:p>
    <w:p w14:paraId="0F0F6F29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5E282719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will list the current environmental issues that would affect livestock production operations.</w:t>
      </w:r>
    </w:p>
    <w:p w14:paraId="5B08C135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15" w:author="Kocherer, Jim" w:date="2022-11-17T11:29:00Z"/>
          <w:rFonts w:ascii="Arial-BoldMT" w:hAnsi="Arial-BoldMT" w:cs="Arial-BoldMT"/>
          <w:b/>
          <w:bCs/>
          <w:color w:val="000000"/>
        </w:rPr>
      </w:pPr>
    </w:p>
    <w:p w14:paraId="4570D48E" w14:textId="78547490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5 Analyze data for impact of fertilizers, animal waste and pesticides on water.</w:t>
      </w:r>
    </w:p>
    <w:p w14:paraId="149729B3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062770E7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will analyze data for impact of fertilizers, animal waste and pesticides on water quality.</w:t>
      </w:r>
    </w:p>
    <w:p w14:paraId="4970680C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ins w:id="16" w:author="Kocherer, Jim" w:date="2022-11-17T11:29:00Z"/>
          <w:rFonts w:ascii="Arial-BoldMT" w:hAnsi="Arial-BoldMT" w:cs="Arial-BoldMT"/>
          <w:b/>
          <w:bCs/>
          <w:color w:val="000000"/>
        </w:rPr>
      </w:pPr>
    </w:p>
    <w:p w14:paraId="3222FC3A" w14:textId="28686ED3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 Identify environmental issues related to air, water and soil quality.</w:t>
      </w:r>
    </w:p>
    <w:p w14:paraId="0332FA4A" w14:textId="77777777" w:rsidR="00377F61" w:rsidRDefault="00377F61" w:rsidP="00377F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40"/>
          <w:sz w:val="20"/>
          <w:szCs w:val="20"/>
        </w:rPr>
      </w:pPr>
      <w:r>
        <w:rPr>
          <w:rFonts w:ascii="Arial-BoldMT" w:hAnsi="Arial-BoldMT" w:cs="Arial-BoldMT"/>
          <w:b/>
          <w:bCs/>
          <w:color w:val="404040"/>
          <w:sz w:val="20"/>
          <w:szCs w:val="20"/>
        </w:rPr>
        <w:t>Learning Objectives</w:t>
      </w:r>
    </w:p>
    <w:p w14:paraId="2E50F71A" w14:textId="192AE00A" w:rsidR="00104A0B" w:rsidRPr="00377F61" w:rsidRDefault="00377F61" w:rsidP="00377F61">
      <w:pPr>
        <w:pStyle w:val="ListParagraph"/>
        <w:numPr>
          <w:ilvl w:val="0"/>
          <w:numId w:val="2"/>
        </w:numPr>
      </w:pPr>
      <w:r>
        <w:rPr>
          <w:rFonts w:ascii="ArialMT" w:hAnsi="ArialMT" w:cs="ArialMT"/>
          <w:color w:val="000000"/>
          <w:sz w:val="20"/>
          <w:szCs w:val="20"/>
        </w:rPr>
        <w:t>Student will list the current issues of air, water and soil quality as it affects their operation.</w:t>
      </w:r>
    </w:p>
    <w:p w14:paraId="1CE19848" w14:textId="2292728D" w:rsidR="00377F61" w:rsidRDefault="00377F61" w:rsidP="00377F61">
      <w:r>
        <w:t>This one is done.</w:t>
      </w:r>
    </w:p>
    <w:sectPr w:rsidR="0037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323D"/>
    <w:multiLevelType w:val="hybridMultilevel"/>
    <w:tmpl w:val="E88494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F71"/>
    <w:multiLevelType w:val="hybridMultilevel"/>
    <w:tmpl w:val="E884948E"/>
    <w:lvl w:ilvl="0" w:tplc="6014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D"/>
    <w:rsid w:val="00081274"/>
    <w:rsid w:val="00104A0B"/>
    <w:rsid w:val="00323384"/>
    <w:rsid w:val="00377F61"/>
    <w:rsid w:val="006A0483"/>
    <w:rsid w:val="00841F34"/>
    <w:rsid w:val="00F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190"/>
  <w15:chartTrackingRefBased/>
  <w15:docId w15:val="{EC6E9689-DCDF-4AFE-AEA2-1A62384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Kocherer, Jim</dc:creator>
  <cp:keywords/>
  <dc:description/>
  <cp:lastModifiedBy>Kocherer, Jim</cp:lastModifiedBy>
  <cp:revision>7</cp:revision>
  <dcterms:created xsi:type="dcterms:W3CDTF">2022-11-17T02:31:00Z</dcterms:created>
  <dcterms:modified xsi:type="dcterms:W3CDTF">2022-11-17T17:31:00Z</dcterms:modified>
</cp:coreProperties>
</file>