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EB83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FBMT 2325 Ethics in this Business of Agriculture</w:t>
      </w:r>
    </w:p>
    <w:p w14:paraId="5780F793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Common Course Outline</w:t>
      </w:r>
    </w:p>
    <w:p w14:paraId="09A6AD54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Course Information</w:t>
      </w:r>
    </w:p>
    <w:p w14:paraId="5A542AB5" w14:textId="068F88EB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0" w:author="Kocherer, Jim" w:date="2022-11-17T11:34:00Z"/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Description </w:t>
      </w:r>
      <w:ins w:id="1" w:author="Kocherer, Jim" w:date="2022-11-17T11:34:00Z">
        <w:r>
          <w:rPr>
            <w:rFonts w:ascii="ArialMT" w:hAnsi="ArialMT" w:cs="ArialMT"/>
            <w:color w:val="000000"/>
          </w:rPr>
          <w:t>This course will explore various ways in which a farm business conducts business and address their proper conduct.</w:t>
        </w:r>
      </w:ins>
      <w:del w:id="2" w:author="Kocherer, Jim" w:date="2022-11-17T11:34:00Z">
        <w:r w:rsidDel="005553FF">
          <w:rPr>
            <w:rFonts w:ascii="ArialMT" w:hAnsi="ArialMT" w:cs="ArialMT"/>
            <w:color w:val="000000"/>
          </w:rPr>
          <w:delText>This course identifies and evaluates current issues relating to the ethics of business</w:delText>
        </w:r>
      </w:del>
    </w:p>
    <w:p w14:paraId="69F74E9F" w14:textId="1CF32F3D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" w:author="Kocherer, Jim" w:date="2022-11-17T11:34:00Z"/>
          <w:rFonts w:ascii="ArialMT" w:hAnsi="ArialMT" w:cs="ArialMT"/>
          <w:color w:val="000000"/>
        </w:rPr>
      </w:pPr>
      <w:del w:id="4" w:author="Kocherer, Jim" w:date="2022-11-17T11:34:00Z">
        <w:r w:rsidDel="005553FF">
          <w:rPr>
            <w:rFonts w:ascii="ArialMT" w:hAnsi="ArialMT" w:cs="ArialMT"/>
            <w:color w:val="000000"/>
          </w:rPr>
          <w:delText>practices. Students review animal rights, proper chemical quantities, and general ethical</w:delText>
        </w:r>
      </w:del>
    </w:p>
    <w:p w14:paraId="4F90270B" w14:textId="0550C483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5" w:author="Kocherer, Jim" w:date="2022-11-17T11:34:00Z"/>
          <w:rFonts w:ascii="ArialMT" w:hAnsi="ArialMT" w:cs="ArialMT"/>
          <w:color w:val="000000"/>
        </w:rPr>
      </w:pPr>
      <w:del w:id="6" w:author="Kocherer, Jim" w:date="2022-11-17T11:34:00Z">
        <w:r w:rsidDel="005553FF">
          <w:rPr>
            <w:rFonts w:ascii="ArialMT" w:hAnsi="ArialMT" w:cs="ArialMT"/>
            <w:color w:val="000000"/>
          </w:rPr>
          <w:delText>practices.</w:delText>
        </w:r>
      </w:del>
    </w:p>
    <w:p w14:paraId="68369F72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Total Credits </w:t>
      </w:r>
      <w:r>
        <w:rPr>
          <w:rFonts w:ascii="ArialMT" w:hAnsi="ArialMT" w:cs="ArialMT"/>
          <w:color w:val="000000"/>
        </w:rPr>
        <w:t>2.00</w:t>
      </w:r>
    </w:p>
    <w:p w14:paraId="128FB913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Total Hours </w:t>
      </w:r>
      <w:r>
        <w:rPr>
          <w:rFonts w:ascii="ArialMT" w:hAnsi="ArialMT" w:cs="ArialMT"/>
          <w:color w:val="000000"/>
        </w:rPr>
        <w:t>8.00</w:t>
      </w:r>
    </w:p>
    <w:p w14:paraId="2EBBCD85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Types of Instruction</w:t>
      </w:r>
    </w:p>
    <w:p w14:paraId="75C822F5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Instruction Type Credits</w:t>
      </w:r>
    </w:p>
    <w:p w14:paraId="19F20153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Individualized</w:t>
      </w:r>
    </w:p>
    <w:p w14:paraId="24E4D3E0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7" w:author="Kocherer, Jim" w:date="2022-11-17T11:34:00Z"/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4298B6A" w14:textId="54F3B7F3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Course </w:t>
      </w:r>
      <w:del w:id="8" w:author="Kocherer, Jim" w:date="2022-11-17T11:34:00Z">
        <w:r w:rsidDel="005553FF"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delText>Competencies</w:delText>
        </w:r>
      </w:del>
      <w:ins w:id="9" w:author="Kocherer, Jim" w:date="2022-11-17T11:34:00Z">
        <w: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t>Outcomes</w:t>
        </w:r>
      </w:ins>
    </w:p>
    <w:p w14:paraId="19E5E74F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10" w:author="Kocherer, Jim" w:date="2022-11-17T11:34:00Z"/>
          <w:rFonts w:ascii="Arial-BoldMT" w:hAnsi="Arial-BoldMT" w:cs="Arial-BoldMT"/>
          <w:b/>
          <w:bCs/>
          <w:color w:val="000000"/>
        </w:rPr>
      </w:pPr>
    </w:p>
    <w:p w14:paraId="78D65F89" w14:textId="08149D5E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 Develop empathic listening skills to recognize and respect opposing viewpoints.</w:t>
      </w:r>
    </w:p>
    <w:p w14:paraId="531BF8B0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732063C2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Students will list view points on both sides of an issue.</w:t>
      </w:r>
    </w:p>
    <w:p w14:paraId="61E8C1A3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11" w:author="Kocherer, Jim" w:date="2022-11-17T11:34:00Z"/>
          <w:rFonts w:ascii="Arial-BoldMT" w:hAnsi="Arial-BoldMT" w:cs="Arial-BoldMT"/>
          <w:b/>
          <w:bCs/>
          <w:color w:val="000000"/>
        </w:rPr>
      </w:pPr>
    </w:p>
    <w:p w14:paraId="3C9FF1ED" w14:textId="0D3C1F5D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12" w:author="Kocherer, Jim" w:date="2022-11-17T11:35:00Z"/>
          <w:rFonts w:ascii="Arial-BoldMT" w:hAnsi="Arial-BoldMT" w:cs="Arial-BoldMT"/>
          <w:b/>
          <w:bCs/>
          <w:color w:val="000000"/>
        </w:rPr>
      </w:pPr>
      <w:del w:id="13" w:author="Kocherer, Jim" w:date="2022-11-17T11:35:00Z">
        <w:r w:rsidDel="005553FF">
          <w:rPr>
            <w:rFonts w:ascii="Arial-BoldMT" w:hAnsi="Arial-BoldMT" w:cs="Arial-BoldMT"/>
            <w:b/>
            <w:bCs/>
            <w:color w:val="000000"/>
          </w:rPr>
          <w:delText>2 Develop empathetic listening skills to recognize opposing viewpoints</w:delText>
        </w:r>
      </w:del>
    </w:p>
    <w:p w14:paraId="5F10F307" w14:textId="568BD883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14" w:author="Kocherer, Jim" w:date="2022-11-17T11:35:00Z"/>
          <w:rFonts w:ascii="Arial-BoldMT" w:hAnsi="Arial-BoldMT" w:cs="Arial-BoldMT"/>
          <w:b/>
          <w:bCs/>
          <w:color w:val="404040"/>
          <w:sz w:val="20"/>
          <w:szCs w:val="20"/>
        </w:rPr>
      </w:pPr>
      <w:del w:id="15" w:author="Kocherer, Jim" w:date="2022-11-17T11:35:00Z">
        <w:r w:rsidDel="005553FF">
          <w:rPr>
            <w:rFonts w:ascii="Arial-BoldMT" w:hAnsi="Arial-BoldMT" w:cs="Arial-BoldMT"/>
            <w:b/>
            <w:bCs/>
            <w:color w:val="404040"/>
            <w:sz w:val="20"/>
            <w:szCs w:val="20"/>
          </w:rPr>
          <w:delText>Learning Objectives</w:delText>
        </w:r>
      </w:del>
    </w:p>
    <w:p w14:paraId="28483CE5" w14:textId="222FE795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16" w:author="Kocherer, Jim" w:date="2022-11-17T11:35:00Z"/>
          <w:rFonts w:ascii="ArialMT" w:hAnsi="ArialMT" w:cs="ArialMT"/>
          <w:color w:val="000000"/>
          <w:sz w:val="20"/>
          <w:szCs w:val="20"/>
        </w:rPr>
      </w:pPr>
      <w:del w:id="17" w:author="Kocherer, Jim" w:date="2022-11-17T11:35:00Z">
        <w:r w:rsidDel="005553FF">
          <w:rPr>
            <w:rFonts w:ascii="ArialMT" w:hAnsi="ArialMT" w:cs="ArialMT"/>
            <w:color w:val="000000"/>
            <w:sz w:val="20"/>
            <w:szCs w:val="20"/>
          </w:rPr>
          <w:delText>Students will demonstrate effective listening skills by listing the one point on each side of an issue.</w:delText>
        </w:r>
      </w:del>
    </w:p>
    <w:p w14:paraId="051869C1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18" w:author="Kocherer, Jim" w:date="2022-11-17T11:34:00Z"/>
          <w:rFonts w:ascii="Arial-BoldMT" w:hAnsi="Arial-BoldMT" w:cs="Arial-BoldMT"/>
          <w:b/>
          <w:bCs/>
          <w:color w:val="000000"/>
        </w:rPr>
      </w:pPr>
    </w:p>
    <w:p w14:paraId="7654DF80" w14:textId="19739F70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ins w:id="19" w:author="Kocherer, Jim" w:date="2022-11-17T11:36:00Z">
        <w:r>
          <w:rPr>
            <w:rFonts w:ascii="Arial-BoldMT" w:hAnsi="Arial-BoldMT" w:cs="Arial-BoldMT"/>
            <w:b/>
            <w:bCs/>
            <w:color w:val="000000"/>
          </w:rPr>
          <w:t>2</w:t>
        </w:r>
      </w:ins>
      <w:del w:id="20" w:author="Kocherer, Jim" w:date="2022-11-17T11:36:00Z">
        <w:r w:rsidDel="005553FF">
          <w:rPr>
            <w:rFonts w:ascii="Arial-BoldMT" w:hAnsi="Arial-BoldMT" w:cs="Arial-BoldMT"/>
            <w:b/>
            <w:bCs/>
            <w:color w:val="000000"/>
          </w:rPr>
          <w:delText>3</w:delText>
        </w:r>
      </w:del>
      <w:r>
        <w:rPr>
          <w:rFonts w:ascii="Arial-BoldMT" w:hAnsi="Arial-BoldMT" w:cs="Arial-BoldMT"/>
          <w:b/>
          <w:bCs/>
          <w:color w:val="000000"/>
        </w:rPr>
        <w:t xml:space="preserve"> Discuss conflict resolution practices in business and community relations.</w:t>
      </w:r>
    </w:p>
    <w:p w14:paraId="310F2830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2D85887D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Students will list ways conflict resolutions are practice in business and community.</w:t>
      </w:r>
    </w:p>
    <w:p w14:paraId="075A0590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21" w:author="Kocherer, Jim" w:date="2022-11-17T11:35:00Z"/>
          <w:rFonts w:ascii="Arial-BoldMT" w:hAnsi="Arial-BoldMT" w:cs="Arial-BoldMT"/>
          <w:b/>
          <w:bCs/>
          <w:color w:val="000000"/>
        </w:rPr>
      </w:pPr>
    </w:p>
    <w:p w14:paraId="76D1EF16" w14:textId="7C4D72A1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ins w:id="22" w:author="Kocherer, Jim" w:date="2022-11-17T11:37:00Z">
        <w:r>
          <w:rPr>
            <w:rFonts w:ascii="Arial-BoldMT" w:hAnsi="Arial-BoldMT" w:cs="Arial-BoldMT"/>
            <w:b/>
            <w:bCs/>
            <w:color w:val="000000"/>
          </w:rPr>
          <w:t>3</w:t>
        </w:r>
      </w:ins>
      <w:del w:id="23" w:author="Kocherer, Jim" w:date="2022-11-17T11:37:00Z">
        <w:r w:rsidDel="005553FF">
          <w:rPr>
            <w:rFonts w:ascii="Arial-BoldMT" w:hAnsi="Arial-BoldMT" w:cs="Arial-BoldMT"/>
            <w:b/>
            <w:bCs/>
            <w:color w:val="000000"/>
          </w:rPr>
          <w:delText>4</w:delText>
        </w:r>
      </w:del>
      <w:r>
        <w:rPr>
          <w:rFonts w:ascii="Arial-BoldMT" w:hAnsi="Arial-BoldMT" w:cs="Arial-BoldMT"/>
          <w:b/>
          <w:bCs/>
          <w:color w:val="000000"/>
        </w:rPr>
        <w:t xml:space="preserve"> </w:t>
      </w:r>
      <w:del w:id="24" w:author="Kocherer, Jim" w:date="2022-11-17T11:35:00Z">
        <w:r w:rsidDel="005553FF">
          <w:rPr>
            <w:rFonts w:ascii="Arial-BoldMT" w:hAnsi="Arial-BoldMT" w:cs="Arial-BoldMT"/>
            <w:b/>
            <w:bCs/>
            <w:color w:val="000000"/>
          </w:rPr>
          <w:delText>Research and develop</w:delText>
        </w:r>
      </w:del>
      <w:ins w:id="25" w:author="Kocherer, Jim" w:date="2022-11-17T11:35:00Z">
        <w:r>
          <w:rPr>
            <w:rFonts w:ascii="Arial-BoldMT" w:hAnsi="Arial-BoldMT" w:cs="Arial-BoldMT"/>
            <w:b/>
            <w:bCs/>
            <w:color w:val="000000"/>
          </w:rPr>
          <w:t>Design</w:t>
        </w:r>
      </w:ins>
      <w:r>
        <w:rPr>
          <w:rFonts w:ascii="Arial-BoldMT" w:hAnsi="Arial-BoldMT" w:cs="Arial-BoldMT"/>
          <w:b/>
          <w:bCs/>
          <w:color w:val="000000"/>
        </w:rPr>
        <w:t xml:space="preserve"> a public relations plan for the farm business.</w:t>
      </w:r>
    </w:p>
    <w:p w14:paraId="6ECE0A5D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717076DC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develop a public relations plan for their farm business.</w:t>
      </w:r>
    </w:p>
    <w:p w14:paraId="179CDAC9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26" w:author="Kocherer, Jim" w:date="2022-11-17T11:35:00Z"/>
          <w:rFonts w:ascii="Arial-BoldMT" w:hAnsi="Arial-BoldMT" w:cs="Arial-BoldMT"/>
          <w:b/>
          <w:bCs/>
          <w:color w:val="000000"/>
        </w:rPr>
      </w:pPr>
    </w:p>
    <w:p w14:paraId="028CD77A" w14:textId="3A971E53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ins w:id="27" w:author="Kocherer, Jim" w:date="2022-11-17T11:37:00Z">
        <w:r>
          <w:rPr>
            <w:rFonts w:ascii="Arial-BoldMT" w:hAnsi="Arial-BoldMT" w:cs="Arial-BoldMT"/>
            <w:b/>
            <w:bCs/>
            <w:color w:val="000000"/>
          </w:rPr>
          <w:t>4</w:t>
        </w:r>
      </w:ins>
      <w:del w:id="28" w:author="Kocherer, Jim" w:date="2022-11-17T11:37:00Z">
        <w:r w:rsidDel="005553FF">
          <w:rPr>
            <w:rFonts w:ascii="Arial-BoldMT" w:hAnsi="Arial-BoldMT" w:cs="Arial-BoldMT"/>
            <w:b/>
            <w:bCs/>
            <w:color w:val="000000"/>
          </w:rPr>
          <w:delText xml:space="preserve">5 </w:delText>
        </w:r>
      </w:del>
      <w:r>
        <w:rPr>
          <w:rFonts w:ascii="Arial-BoldMT" w:hAnsi="Arial-BoldMT" w:cs="Arial-BoldMT"/>
          <w:b/>
          <w:bCs/>
          <w:color w:val="000000"/>
        </w:rPr>
        <w:t>Research proper management and conservation of soil and water resources.</w:t>
      </w:r>
    </w:p>
    <w:p w14:paraId="7033190B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73549DE7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Students will list management and conservation plan for their farm.</w:t>
      </w:r>
    </w:p>
    <w:p w14:paraId="28E9F3D8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29" w:author="Kocherer, Jim" w:date="2022-11-17T11:35:00Z"/>
          <w:rFonts w:ascii="Arial-BoldMT" w:hAnsi="Arial-BoldMT" w:cs="Arial-BoldMT"/>
          <w:b/>
          <w:bCs/>
          <w:color w:val="000000"/>
        </w:rPr>
      </w:pPr>
    </w:p>
    <w:p w14:paraId="103A8ED9" w14:textId="32D3BD19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0" w:author="Kocherer, Jim" w:date="2022-11-17T11:36:00Z"/>
          <w:rFonts w:ascii="Arial-BoldMT" w:hAnsi="Arial-BoldMT" w:cs="Arial-BoldMT"/>
          <w:b/>
          <w:bCs/>
          <w:color w:val="000000"/>
        </w:rPr>
      </w:pPr>
      <w:del w:id="31" w:author="Kocherer, Jim" w:date="2022-11-17T11:36:00Z">
        <w:r w:rsidDel="005553FF">
          <w:rPr>
            <w:rFonts w:ascii="Arial-BoldMT" w:hAnsi="Arial-BoldMT" w:cs="Arial-BoldMT"/>
            <w:b/>
            <w:bCs/>
            <w:color w:val="000000"/>
          </w:rPr>
          <w:delText>6 Assess ethical soil and water production and management practices.</w:delText>
        </w:r>
      </w:del>
    </w:p>
    <w:p w14:paraId="3186CBE9" w14:textId="000A46F2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2" w:author="Kocherer, Jim" w:date="2022-11-17T11:36:00Z"/>
          <w:rFonts w:ascii="Arial-BoldMT" w:hAnsi="Arial-BoldMT" w:cs="Arial-BoldMT"/>
          <w:b/>
          <w:bCs/>
          <w:color w:val="404040"/>
          <w:sz w:val="20"/>
          <w:szCs w:val="20"/>
        </w:rPr>
      </w:pPr>
      <w:del w:id="33" w:author="Kocherer, Jim" w:date="2022-11-17T11:36:00Z">
        <w:r w:rsidDel="005553FF">
          <w:rPr>
            <w:rFonts w:ascii="Arial-BoldMT" w:hAnsi="Arial-BoldMT" w:cs="Arial-BoldMT"/>
            <w:b/>
            <w:bCs/>
            <w:color w:val="404040"/>
            <w:sz w:val="20"/>
            <w:szCs w:val="20"/>
          </w:rPr>
          <w:delText>Learning Objectives</w:delText>
        </w:r>
      </w:del>
    </w:p>
    <w:p w14:paraId="1B498283" w14:textId="255063BE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4" w:author="Kocherer, Jim" w:date="2022-11-17T11:36:00Z"/>
          <w:rFonts w:ascii="ArialMT" w:hAnsi="ArialMT" w:cs="ArialMT"/>
          <w:color w:val="000000"/>
          <w:sz w:val="20"/>
          <w:szCs w:val="20"/>
        </w:rPr>
      </w:pPr>
      <w:del w:id="35" w:author="Kocherer, Jim" w:date="2022-11-17T11:36:00Z">
        <w:r w:rsidDel="005553FF">
          <w:rPr>
            <w:rFonts w:ascii="ArialMT" w:hAnsi="ArialMT" w:cs="ArialMT"/>
            <w:color w:val="000000"/>
            <w:sz w:val="20"/>
            <w:szCs w:val="20"/>
          </w:rPr>
          <w:delText>Students will interpret and evaluate ethical soil and water management practices for their operation.</w:delText>
        </w:r>
      </w:del>
    </w:p>
    <w:p w14:paraId="6E209F66" w14:textId="180F41D9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6" w:author="Kocherer, Jim" w:date="2022-11-17T11:36:00Z"/>
          <w:rFonts w:ascii="ArialMT" w:hAnsi="ArialMT" w:cs="ArialMT"/>
          <w:color w:val="000000"/>
          <w:sz w:val="18"/>
          <w:szCs w:val="18"/>
        </w:rPr>
      </w:pPr>
      <w:del w:id="37" w:author="Kocherer, Jim" w:date="2022-11-17T11:36:00Z">
        <w:r w:rsidDel="005553FF">
          <w:rPr>
            <w:rFonts w:ascii="ArialMT" w:hAnsi="ArialMT" w:cs="ArialMT"/>
            <w:color w:val="000000"/>
            <w:sz w:val="18"/>
            <w:szCs w:val="18"/>
          </w:rPr>
          <w:delText>Common Course Outline - Page 2 of 2</w:delText>
        </w:r>
      </w:del>
    </w:p>
    <w:p w14:paraId="748FF4A7" w14:textId="5ADD9A8E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38" w:author="Kocherer, Jim" w:date="2022-11-17T11:36:00Z"/>
          <w:rFonts w:ascii="ArialMT" w:hAnsi="ArialMT" w:cs="ArialMT"/>
          <w:color w:val="000000"/>
          <w:sz w:val="18"/>
          <w:szCs w:val="18"/>
        </w:rPr>
      </w:pPr>
      <w:del w:id="39" w:author="Kocherer, Jim" w:date="2022-11-17T11:36:00Z">
        <w:r w:rsidDel="005553FF">
          <w:rPr>
            <w:rFonts w:ascii="ArialMT" w:hAnsi="ArialMT" w:cs="ArialMT"/>
            <w:color w:val="000000"/>
            <w:sz w:val="18"/>
            <w:szCs w:val="18"/>
          </w:rPr>
          <w:delText>Monday, November 19, 2012 10:09 AM</w:delText>
        </w:r>
      </w:del>
    </w:p>
    <w:p w14:paraId="3431EFAA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40" w:author="Kocherer, Jim" w:date="2022-11-17T11:35:00Z"/>
          <w:rFonts w:ascii="Arial-BoldMT" w:hAnsi="Arial-BoldMT" w:cs="Arial-BoldMT"/>
          <w:b/>
          <w:bCs/>
          <w:color w:val="000000"/>
        </w:rPr>
      </w:pPr>
    </w:p>
    <w:p w14:paraId="51A99A63" w14:textId="1879F482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ins w:id="41" w:author="Kocherer, Jim" w:date="2022-11-17T11:37:00Z">
        <w:r>
          <w:rPr>
            <w:rFonts w:ascii="Arial-BoldMT" w:hAnsi="Arial-BoldMT" w:cs="Arial-BoldMT"/>
            <w:b/>
            <w:bCs/>
            <w:color w:val="000000"/>
          </w:rPr>
          <w:t>5</w:t>
        </w:r>
      </w:ins>
      <w:del w:id="42" w:author="Kocherer, Jim" w:date="2022-11-17T11:37:00Z">
        <w:r w:rsidDel="005553FF">
          <w:rPr>
            <w:rFonts w:ascii="Arial-BoldMT" w:hAnsi="Arial-BoldMT" w:cs="Arial-BoldMT"/>
            <w:b/>
            <w:bCs/>
            <w:color w:val="000000"/>
          </w:rPr>
          <w:delText>7</w:delText>
        </w:r>
      </w:del>
      <w:r>
        <w:rPr>
          <w:rFonts w:ascii="Arial-BoldMT" w:hAnsi="Arial-BoldMT" w:cs="Arial-BoldMT"/>
          <w:b/>
          <w:bCs/>
          <w:color w:val="000000"/>
        </w:rPr>
        <w:t xml:space="preserve"> Assess ethical </w:t>
      </w:r>
      <w:del w:id="43" w:author="Kocherer, Jim" w:date="2022-11-17T11:36:00Z">
        <w:r w:rsidDel="005553FF">
          <w:rPr>
            <w:rFonts w:ascii="Arial-BoldMT" w:hAnsi="Arial-BoldMT" w:cs="Arial-BoldMT"/>
            <w:b/>
            <w:bCs/>
            <w:color w:val="000000"/>
          </w:rPr>
          <w:delText xml:space="preserve">livestock </w:delText>
        </w:r>
      </w:del>
      <w:ins w:id="44" w:author="Kocherer, Jim" w:date="2022-11-17T11:36:00Z">
        <w:r>
          <w:rPr>
            <w:rFonts w:ascii="Arial-BoldMT" w:hAnsi="Arial-BoldMT" w:cs="Arial-BoldMT"/>
            <w:b/>
            <w:bCs/>
            <w:color w:val="000000"/>
          </w:rPr>
          <w:t>Agr</w:t>
        </w:r>
      </w:ins>
      <w:ins w:id="45" w:author="Kocherer, Jim" w:date="2022-11-17T11:37:00Z">
        <w:r>
          <w:rPr>
            <w:rFonts w:ascii="Arial-BoldMT" w:hAnsi="Arial-BoldMT" w:cs="Arial-BoldMT"/>
            <w:b/>
            <w:bCs/>
            <w:color w:val="000000"/>
          </w:rPr>
          <w:t>icultural</w:t>
        </w:r>
      </w:ins>
      <w:ins w:id="46" w:author="Kocherer, Jim" w:date="2022-11-17T11:36:00Z"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</w:ins>
      <w:r>
        <w:rPr>
          <w:rFonts w:ascii="Arial-BoldMT" w:hAnsi="Arial-BoldMT" w:cs="Arial-BoldMT"/>
          <w:b/>
          <w:bCs/>
          <w:color w:val="000000"/>
        </w:rPr>
        <w:t>production practices.</w:t>
      </w:r>
    </w:p>
    <w:p w14:paraId="72949B35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4A1338E3" w14:textId="5667A10A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Students will ethical </w:t>
      </w:r>
      <w:del w:id="47" w:author="Kocherer, Jim" w:date="2022-11-17T11:37:00Z">
        <w:r w:rsidDel="005553FF">
          <w:rPr>
            <w:rFonts w:ascii="ArialMT" w:hAnsi="ArialMT" w:cs="ArialMT"/>
            <w:color w:val="000000"/>
            <w:sz w:val="20"/>
            <w:szCs w:val="20"/>
          </w:rPr>
          <w:delText xml:space="preserve">livestock </w:delText>
        </w:r>
      </w:del>
      <w:ins w:id="48" w:author="Kocherer, Jim" w:date="2022-11-17T11:37:00Z">
        <w:r>
          <w:rPr>
            <w:rFonts w:ascii="ArialMT" w:hAnsi="ArialMT" w:cs="ArialMT"/>
            <w:color w:val="000000"/>
            <w:sz w:val="20"/>
            <w:szCs w:val="20"/>
          </w:rPr>
          <w:t>agricultural</w:t>
        </w:r>
        <w:r>
          <w:rPr>
            <w:rFonts w:ascii="ArialMT" w:hAnsi="ArialMT" w:cs="ArialMT"/>
            <w:color w:val="000000"/>
            <w:sz w:val="20"/>
            <w:szCs w:val="20"/>
          </w:rPr>
          <w:t xml:space="preserve"> </w:t>
        </w:r>
      </w:ins>
      <w:r>
        <w:rPr>
          <w:rFonts w:ascii="ArialMT" w:hAnsi="ArialMT" w:cs="ArialMT"/>
          <w:color w:val="000000"/>
          <w:sz w:val="20"/>
          <w:szCs w:val="20"/>
        </w:rPr>
        <w:t>production practices.</w:t>
      </w:r>
    </w:p>
    <w:p w14:paraId="48D5429D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49" w:author="Kocherer, Jim" w:date="2022-11-17T11:35:00Z"/>
          <w:rFonts w:ascii="Arial-BoldMT" w:hAnsi="Arial-BoldMT" w:cs="Arial-BoldMT"/>
          <w:b/>
          <w:bCs/>
          <w:color w:val="000000"/>
        </w:rPr>
      </w:pPr>
    </w:p>
    <w:p w14:paraId="5E7A4763" w14:textId="0A92C629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ins w:id="50" w:author="Kocherer, Jim" w:date="2022-11-17T11:38:00Z">
        <w:r>
          <w:rPr>
            <w:rFonts w:ascii="Arial-BoldMT" w:hAnsi="Arial-BoldMT" w:cs="Arial-BoldMT"/>
            <w:b/>
            <w:bCs/>
            <w:color w:val="000000"/>
          </w:rPr>
          <w:t>6</w:t>
        </w:r>
      </w:ins>
      <w:del w:id="51" w:author="Kocherer, Jim" w:date="2022-11-17T11:38:00Z">
        <w:r w:rsidDel="005553FF">
          <w:rPr>
            <w:rFonts w:ascii="Arial-BoldMT" w:hAnsi="Arial-BoldMT" w:cs="Arial-BoldMT"/>
            <w:b/>
            <w:bCs/>
            <w:color w:val="000000"/>
          </w:rPr>
          <w:delText>8</w:delText>
        </w:r>
      </w:del>
      <w:r>
        <w:rPr>
          <w:rFonts w:ascii="Arial-BoldMT" w:hAnsi="Arial-BoldMT" w:cs="Arial-BoldMT"/>
          <w:b/>
          <w:bCs/>
          <w:color w:val="000000"/>
        </w:rPr>
        <w:t xml:space="preserve"> Identify and discuss issues impacted by government regulations.</w:t>
      </w:r>
    </w:p>
    <w:p w14:paraId="14118286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7EC9152F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Students will list government regulations that impact their operation</w:t>
      </w:r>
    </w:p>
    <w:p w14:paraId="5AEC8522" w14:textId="77777777" w:rsidR="005553FF" w:rsidRDefault="005553FF" w:rsidP="005553FF">
      <w:pPr>
        <w:autoSpaceDE w:val="0"/>
        <w:autoSpaceDN w:val="0"/>
        <w:adjustRightInd w:val="0"/>
        <w:spacing w:after="0" w:line="240" w:lineRule="auto"/>
        <w:rPr>
          <w:ins w:id="52" w:author="Kocherer, Jim" w:date="2022-11-17T11:36:00Z"/>
          <w:rFonts w:ascii="Arial-BoldMT" w:hAnsi="Arial-BoldMT" w:cs="Arial-BoldMT"/>
          <w:b/>
          <w:bCs/>
          <w:color w:val="000000"/>
        </w:rPr>
      </w:pPr>
    </w:p>
    <w:p w14:paraId="033EA95C" w14:textId="2B379A83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53" w:author="Kocherer, Jim" w:date="2022-11-17T11:38:00Z"/>
          <w:rFonts w:ascii="Arial-BoldMT" w:hAnsi="Arial-BoldMT" w:cs="Arial-BoldMT"/>
          <w:b/>
          <w:bCs/>
          <w:color w:val="000000"/>
        </w:rPr>
      </w:pPr>
      <w:del w:id="54" w:author="Kocherer, Jim" w:date="2022-11-17T11:38:00Z">
        <w:r w:rsidDel="005553FF">
          <w:rPr>
            <w:rFonts w:ascii="Arial-BoldMT" w:hAnsi="Arial-BoldMT" w:cs="Arial-BoldMT"/>
            <w:b/>
            <w:bCs/>
            <w:color w:val="000000"/>
          </w:rPr>
          <w:delText>9 Identify negative public perceptions for agriculture production.</w:delText>
        </w:r>
      </w:del>
    </w:p>
    <w:p w14:paraId="15F3D683" w14:textId="0F2F53A8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55" w:author="Kocherer, Jim" w:date="2022-11-17T11:38:00Z"/>
          <w:rFonts w:ascii="Arial-BoldMT" w:hAnsi="Arial-BoldMT" w:cs="Arial-BoldMT"/>
          <w:b/>
          <w:bCs/>
          <w:color w:val="404040"/>
          <w:sz w:val="20"/>
          <w:szCs w:val="20"/>
        </w:rPr>
      </w:pPr>
      <w:del w:id="56" w:author="Kocherer, Jim" w:date="2022-11-17T11:38:00Z">
        <w:r w:rsidDel="005553FF">
          <w:rPr>
            <w:rFonts w:ascii="Arial-BoldMT" w:hAnsi="Arial-BoldMT" w:cs="Arial-BoldMT"/>
            <w:b/>
            <w:bCs/>
            <w:color w:val="404040"/>
            <w:sz w:val="20"/>
            <w:szCs w:val="20"/>
          </w:rPr>
          <w:delText>Learning Objectives</w:delText>
        </w:r>
      </w:del>
    </w:p>
    <w:p w14:paraId="467919E3" w14:textId="25A9131F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57" w:author="Kocherer, Jim" w:date="2022-11-17T11:38:00Z"/>
          <w:rFonts w:ascii="ArialMT" w:hAnsi="ArialMT" w:cs="ArialMT"/>
          <w:color w:val="000000"/>
          <w:sz w:val="20"/>
          <w:szCs w:val="20"/>
        </w:rPr>
      </w:pPr>
      <w:del w:id="58" w:author="Kocherer, Jim" w:date="2022-11-17T11:38:00Z">
        <w:r w:rsidDel="005553FF">
          <w:rPr>
            <w:rFonts w:ascii="ArialMT" w:hAnsi="ArialMT" w:cs="ArialMT"/>
            <w:color w:val="000000"/>
            <w:sz w:val="20"/>
            <w:szCs w:val="20"/>
          </w:rPr>
          <w:lastRenderedPageBreak/>
          <w:delText>Students will list 3 negative perceptions of production agriculture.</w:delText>
        </w:r>
      </w:del>
    </w:p>
    <w:p w14:paraId="2EE2F015" w14:textId="5121500F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59" w:author="Kocherer, Jim" w:date="2022-11-17T11:38:00Z"/>
          <w:rFonts w:ascii="Arial-BoldMT" w:hAnsi="Arial-BoldMT" w:cs="Arial-BoldMT"/>
          <w:b/>
          <w:bCs/>
          <w:color w:val="000000"/>
        </w:rPr>
      </w:pPr>
      <w:del w:id="60" w:author="Kocherer, Jim" w:date="2022-11-17T11:38:00Z">
        <w:r w:rsidDel="005553FF">
          <w:rPr>
            <w:rFonts w:ascii="Arial-BoldMT" w:hAnsi="Arial-BoldMT" w:cs="Arial-BoldMT"/>
            <w:b/>
            <w:bCs/>
            <w:color w:val="000000"/>
          </w:rPr>
          <w:delText>10 Define ethics.</w:delText>
        </w:r>
      </w:del>
    </w:p>
    <w:p w14:paraId="53212E91" w14:textId="06093548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61" w:author="Kocherer, Jim" w:date="2022-11-17T11:38:00Z"/>
          <w:rFonts w:ascii="Arial-BoldMT" w:hAnsi="Arial-BoldMT" w:cs="Arial-BoldMT"/>
          <w:b/>
          <w:bCs/>
          <w:color w:val="404040"/>
          <w:sz w:val="20"/>
          <w:szCs w:val="20"/>
        </w:rPr>
      </w:pPr>
      <w:del w:id="62" w:author="Kocherer, Jim" w:date="2022-11-17T11:38:00Z">
        <w:r w:rsidDel="005553FF">
          <w:rPr>
            <w:rFonts w:ascii="Arial-BoldMT" w:hAnsi="Arial-BoldMT" w:cs="Arial-BoldMT"/>
            <w:b/>
            <w:bCs/>
            <w:color w:val="404040"/>
            <w:sz w:val="20"/>
            <w:szCs w:val="20"/>
          </w:rPr>
          <w:delText>Learning Objectives</w:delText>
        </w:r>
      </w:del>
    </w:p>
    <w:p w14:paraId="3B0461D1" w14:textId="02B9C87C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63" w:author="Kocherer, Jim" w:date="2022-11-17T11:38:00Z"/>
          <w:rFonts w:ascii="ArialMT" w:hAnsi="ArialMT" w:cs="ArialMT"/>
          <w:color w:val="000000"/>
          <w:sz w:val="20"/>
          <w:szCs w:val="20"/>
        </w:rPr>
      </w:pPr>
      <w:del w:id="64" w:author="Kocherer, Jim" w:date="2022-11-17T11:38:00Z">
        <w:r w:rsidDel="005553FF">
          <w:rPr>
            <w:rFonts w:ascii="ArialMT" w:hAnsi="ArialMT" w:cs="ArialMT"/>
            <w:color w:val="000000"/>
            <w:sz w:val="20"/>
            <w:szCs w:val="20"/>
          </w:rPr>
          <w:delText>Students will define ethics in their operation.</w:delText>
        </w:r>
      </w:del>
    </w:p>
    <w:p w14:paraId="32297368" w14:textId="2C4CFA7D" w:rsidR="005553FF" w:rsidDel="005553FF" w:rsidRDefault="005553FF" w:rsidP="005553FF">
      <w:pPr>
        <w:autoSpaceDE w:val="0"/>
        <w:autoSpaceDN w:val="0"/>
        <w:adjustRightInd w:val="0"/>
        <w:spacing w:after="0" w:line="240" w:lineRule="auto"/>
        <w:rPr>
          <w:del w:id="65" w:author="Kocherer, Jim" w:date="2022-11-17T11:38:00Z"/>
          <w:rFonts w:ascii="Arial-BoldMT" w:hAnsi="Arial-BoldMT" w:cs="Arial-BoldMT"/>
          <w:b/>
          <w:bCs/>
          <w:color w:val="000000"/>
        </w:rPr>
      </w:pPr>
      <w:del w:id="66" w:author="Kocherer, Jim" w:date="2022-11-17T11:38:00Z">
        <w:r w:rsidDel="005553FF">
          <w:rPr>
            <w:rFonts w:ascii="Arial-BoldMT" w:hAnsi="Arial-BoldMT" w:cs="Arial-BoldMT"/>
            <w:b/>
            <w:bCs/>
            <w:color w:val="000000"/>
          </w:rPr>
          <w:delText>SCC Accessibility Statement</w:delText>
        </w:r>
      </w:del>
    </w:p>
    <w:p w14:paraId="056DD1A5" w14:textId="6BAAB2A1" w:rsidR="00323384" w:rsidRDefault="005553FF" w:rsidP="005553FF">
      <w:pPr>
        <w:pStyle w:val="ListParagraph"/>
        <w:rPr>
          <w:ins w:id="67" w:author="Kocherer, Jim" w:date="2022-11-17T11:38:00Z"/>
          <w:rFonts w:ascii="ArialMT" w:hAnsi="ArialMT" w:cs="ArialMT"/>
          <w:color w:val="000000"/>
        </w:rPr>
      </w:pPr>
      <w:del w:id="68" w:author="Kocherer, Jim" w:date="2022-11-17T11:38:00Z">
        <w:r w:rsidDel="005553FF">
          <w:rPr>
            <w:rFonts w:ascii="ArialMT" w:hAnsi="ArialMT" w:cs="ArialMT"/>
            <w:color w:val="000000"/>
          </w:rPr>
          <w:delText>If you</w:delText>
        </w:r>
      </w:del>
    </w:p>
    <w:p w14:paraId="0E93B411" w14:textId="4B409DA6" w:rsidR="005553FF" w:rsidRDefault="005553FF" w:rsidP="005553FF">
      <w:pPr>
        <w:pStyle w:val="ListParagraph"/>
        <w:rPr>
          <w:ins w:id="69" w:author="Kocherer, Jim" w:date="2022-11-17T11:38:00Z"/>
          <w:rFonts w:ascii="ArialMT" w:hAnsi="ArialMT" w:cs="ArialMT"/>
          <w:color w:val="000000"/>
        </w:rPr>
      </w:pPr>
    </w:p>
    <w:p w14:paraId="08ECB5E3" w14:textId="3F3E0B0D" w:rsidR="005553FF" w:rsidRDefault="005553FF" w:rsidP="005553FF">
      <w:pPr>
        <w:pStyle w:val="ListParagraph"/>
        <w:rPr>
          <w:ins w:id="70" w:author="Kocherer, Jim" w:date="2022-11-17T11:38:00Z"/>
          <w:rFonts w:ascii="ArialMT" w:hAnsi="ArialMT" w:cs="ArialMT"/>
          <w:color w:val="000000"/>
        </w:rPr>
      </w:pPr>
    </w:p>
    <w:p w14:paraId="4A3AD47A" w14:textId="691BF06A" w:rsidR="005553FF" w:rsidRDefault="005553FF" w:rsidP="005553FF">
      <w:pPr>
        <w:pStyle w:val="ListParagraph"/>
      </w:pPr>
      <w:ins w:id="71" w:author="Kocherer, Jim" w:date="2022-11-17T11:38:00Z">
        <w:r>
          <w:rPr>
            <w:rFonts w:ascii="ArialMT" w:hAnsi="ArialMT" w:cs="ArialMT"/>
            <w:color w:val="000000"/>
          </w:rPr>
          <w:t>This one is do</w:t>
        </w:r>
      </w:ins>
      <w:ins w:id="72" w:author="Kocherer, Jim" w:date="2022-11-17T11:39:00Z">
        <w:r>
          <w:rPr>
            <w:rFonts w:ascii="ArialMT" w:hAnsi="ArialMT" w:cs="ArialMT"/>
            <w:color w:val="000000"/>
          </w:rPr>
          <w:t>ne.</w:t>
        </w:r>
      </w:ins>
    </w:p>
    <w:sectPr w:rsidR="0055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F71"/>
    <w:multiLevelType w:val="hybridMultilevel"/>
    <w:tmpl w:val="E884948E"/>
    <w:lvl w:ilvl="0" w:tplc="6014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D"/>
    <w:rsid w:val="00323384"/>
    <w:rsid w:val="005553FF"/>
    <w:rsid w:val="00841F34"/>
    <w:rsid w:val="00F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190"/>
  <w15:chartTrackingRefBased/>
  <w15:docId w15:val="{EC6E9689-DCDF-4AFE-AEA2-1A62384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84"/>
    <w:pPr>
      <w:ind w:left="720"/>
      <w:contextualSpacing/>
    </w:pPr>
  </w:style>
  <w:style w:type="paragraph" w:styleId="Revision">
    <w:name w:val="Revision"/>
    <w:hidden/>
    <w:uiPriority w:val="99"/>
    <w:semiHidden/>
    <w:rsid w:val="0055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Kocherer, Jim</dc:creator>
  <cp:keywords/>
  <dc:description/>
  <cp:lastModifiedBy>Kocherer, Jim</cp:lastModifiedBy>
  <cp:revision>4</cp:revision>
  <dcterms:created xsi:type="dcterms:W3CDTF">2022-11-17T02:31:00Z</dcterms:created>
  <dcterms:modified xsi:type="dcterms:W3CDTF">2022-11-17T17:39:00Z</dcterms:modified>
</cp:coreProperties>
</file>