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A81C" w14:textId="77777777" w:rsidR="00FC7427" w:rsidRPr="00FD0256" w:rsidRDefault="00FD0256" w:rsidP="007213D8">
      <w:pPr>
        <w:spacing w:after="360"/>
        <w:rPr>
          <w:noProof/>
          <w:sz w:val="2"/>
        </w:rPr>
        <w:sectPr w:rsidR="00FC7427" w:rsidRPr="00FD0256" w:rsidSect="008772D2">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288" w:footer="720" w:gutter="0"/>
          <w:cols w:space="720"/>
          <w:titlePg/>
          <w:docGrid w:linePitch="360"/>
        </w:sectPr>
      </w:pPr>
      <w:r w:rsidRPr="00FD0256">
        <w:rPr>
          <w:noProof/>
          <w:sz w:val="2"/>
        </w:rPr>
        <mc:AlternateContent>
          <mc:Choice Requires="wps">
            <w:drawing>
              <wp:inline distT="0" distB="0" distL="0" distR="0" wp14:anchorId="0A8ECD3E" wp14:editId="23648157">
                <wp:extent cx="904369" cy="6772874"/>
                <wp:effectExtent l="0" t="318" r="0" b="0"/>
                <wp:docPr id="30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4369" cy="6772874"/>
                        </a:xfrm>
                        <a:prstGeom prst="roundRect">
                          <a:avLst>
                            <a:gd name="adj" fmla="val 13032"/>
                          </a:avLst>
                        </a:prstGeom>
                        <a:solidFill>
                          <a:srgbClr val="002060"/>
                        </a:solidFill>
                      </wps:spPr>
                      <wps:txbx>
                        <w:txbxContent>
                          <w:tbl>
                            <w:tblPr>
                              <w:tblStyle w:val="TableGrid"/>
                              <w:tblW w:w="0" w:type="auto"/>
                              <w:tblLook w:val="04A0" w:firstRow="1" w:lastRow="0" w:firstColumn="1" w:lastColumn="0" w:noHBand="0" w:noVBand="1"/>
                            </w:tblPr>
                            <w:tblGrid>
                              <w:gridCol w:w="7194"/>
                              <w:gridCol w:w="3219"/>
                            </w:tblGrid>
                            <w:tr w:rsidR="00472870" w14:paraId="7F816F16" w14:textId="77777777" w:rsidTr="0000139F">
                              <w:trPr>
                                <w:trHeight w:val="1728"/>
                              </w:trPr>
                              <w:tc>
                                <w:tcPr>
                                  <w:tcW w:w="7285" w:type="dxa"/>
                                  <w:tcBorders>
                                    <w:top w:val="nil"/>
                                    <w:left w:val="nil"/>
                                    <w:bottom w:val="nil"/>
                                    <w:right w:val="nil"/>
                                  </w:tcBorders>
                                </w:tcPr>
                                <w:p w14:paraId="10DDE426" w14:textId="77777777" w:rsidR="006E0F79" w:rsidRPr="009166EC" w:rsidRDefault="006E0F79" w:rsidP="0000139F">
                                  <w:pPr>
                                    <w:rPr>
                                      <w:rFonts w:asciiTheme="majorHAnsi" w:eastAsiaTheme="majorEastAsia" w:hAnsiTheme="majorHAnsi" w:cstheme="majorBidi"/>
                                      <w:b/>
                                      <w:iCs/>
                                      <w:color w:val="FFFFFF" w:themeColor="background1"/>
                                      <w:sz w:val="24"/>
                                      <w:szCs w:val="28"/>
                                    </w:rPr>
                                  </w:pPr>
                                  <w:r w:rsidRPr="009166EC">
                                    <w:rPr>
                                      <w:rFonts w:asciiTheme="majorHAnsi" w:eastAsiaTheme="majorEastAsia" w:hAnsiTheme="majorHAnsi" w:cstheme="majorBidi"/>
                                      <w:b/>
                                      <w:iCs/>
                                      <w:color w:val="FFFFFF" w:themeColor="background1"/>
                                      <w:sz w:val="24"/>
                                      <w:szCs w:val="28"/>
                                    </w:rPr>
                                    <w:t>Central Lakes College</w:t>
                                  </w:r>
                                  <w:r w:rsidR="0000139F">
                                    <w:rPr>
                                      <w:rFonts w:asciiTheme="majorHAnsi" w:eastAsiaTheme="majorEastAsia" w:hAnsiTheme="majorHAnsi" w:cstheme="majorBidi"/>
                                      <w:b/>
                                      <w:iCs/>
                                      <w:color w:val="FFFFFF" w:themeColor="background1"/>
                                      <w:sz w:val="24"/>
                                      <w:szCs w:val="28"/>
                                    </w:rPr>
                                    <w:t xml:space="preserve">, </w:t>
                                  </w:r>
                                  <w:r w:rsidR="00751AE7">
                                    <w:rPr>
                                      <w:rFonts w:asciiTheme="majorHAnsi" w:eastAsiaTheme="majorEastAsia" w:hAnsiTheme="majorHAnsi" w:cstheme="majorBidi"/>
                                      <w:b/>
                                      <w:iCs/>
                                      <w:color w:val="FFFFFF" w:themeColor="background1"/>
                                      <w:sz w:val="24"/>
                                      <w:szCs w:val="28"/>
                                    </w:rPr>
                                    <w:t>Staples</w:t>
                                  </w:r>
                                  <w:r w:rsidR="0000139F">
                                    <w:rPr>
                                      <w:rFonts w:asciiTheme="majorHAnsi" w:eastAsiaTheme="majorEastAsia" w:hAnsiTheme="majorHAnsi" w:cstheme="majorBidi"/>
                                      <w:b/>
                                      <w:iCs/>
                                      <w:color w:val="FFFFFF" w:themeColor="background1"/>
                                      <w:sz w:val="24"/>
                                      <w:szCs w:val="28"/>
                                    </w:rPr>
                                    <w:t xml:space="preserve"> Campus 202</w:t>
                                  </w:r>
                                  <w:r w:rsidR="00844504">
                                    <w:rPr>
                                      <w:rFonts w:asciiTheme="majorHAnsi" w:eastAsiaTheme="majorEastAsia" w:hAnsiTheme="majorHAnsi" w:cstheme="majorBidi"/>
                                      <w:b/>
                                      <w:iCs/>
                                      <w:color w:val="FFFFFF" w:themeColor="background1"/>
                                      <w:sz w:val="24"/>
                                      <w:szCs w:val="28"/>
                                    </w:rPr>
                                    <w:t>2</w:t>
                                  </w:r>
                                  <w:r w:rsidR="00BD5EB5">
                                    <w:rPr>
                                      <w:rFonts w:asciiTheme="majorHAnsi" w:eastAsiaTheme="majorEastAsia" w:hAnsiTheme="majorHAnsi" w:cstheme="majorBidi"/>
                                      <w:b/>
                                      <w:iCs/>
                                      <w:color w:val="FFFFFF" w:themeColor="background1"/>
                                      <w:sz w:val="24"/>
                                      <w:szCs w:val="28"/>
                                    </w:rPr>
                                    <w:t>-202</w:t>
                                  </w:r>
                                  <w:r w:rsidR="00844504">
                                    <w:rPr>
                                      <w:rFonts w:asciiTheme="majorHAnsi" w:eastAsiaTheme="majorEastAsia" w:hAnsiTheme="majorHAnsi" w:cstheme="majorBidi"/>
                                      <w:b/>
                                      <w:iCs/>
                                      <w:color w:val="FFFFFF" w:themeColor="background1"/>
                                      <w:sz w:val="24"/>
                                      <w:szCs w:val="28"/>
                                    </w:rPr>
                                    <w:t>3</w:t>
                                  </w:r>
                                </w:p>
                                <w:p w14:paraId="2B8652D5" w14:textId="77777777" w:rsidR="00A37EC0" w:rsidRPr="000B2421" w:rsidRDefault="00751AE7" w:rsidP="0000139F">
                                  <w:pPr>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pPr>
                                  <w:r w:rsidRPr="000B2421">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t>S</w:t>
                                  </w:r>
                                  <w:r>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t>pecialty</w:t>
                                  </w:r>
                                  <w:r w:rsidR="008E1602">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t xml:space="preserve"> Crops </w:t>
                                  </w:r>
                                  <w:r>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t>Management</w:t>
                                  </w:r>
                                </w:p>
                                <w:p w14:paraId="5B2484BA" w14:textId="77777777" w:rsidR="00472870" w:rsidRPr="000003F8" w:rsidRDefault="00145734" w:rsidP="00472870">
                                  <w:pPr>
                                    <w:rPr>
                                      <w:rFonts w:asciiTheme="majorHAnsi" w:eastAsiaTheme="majorEastAsia" w:hAnsiTheme="majorHAnsi" w:cstheme="majorBidi"/>
                                      <w:b/>
                                      <w:iCs/>
                                      <w:color w:val="FFFFFF" w:themeColor="background1"/>
                                      <w:sz w:val="20"/>
                                      <w:szCs w:val="28"/>
                                    </w:rPr>
                                  </w:pPr>
                                  <w:r>
                                    <w:rPr>
                                      <w:rFonts w:asciiTheme="majorHAnsi" w:eastAsiaTheme="majorEastAsia" w:hAnsiTheme="majorHAnsi" w:cstheme="majorBidi"/>
                                      <w:b/>
                                      <w:iCs/>
                                      <w:color w:val="FFFFFF" w:themeColor="background1"/>
                                      <w:sz w:val="20"/>
                                      <w:szCs w:val="28"/>
                                    </w:rPr>
                                    <w:t>Diploma</w:t>
                                  </w:r>
                                  <w:r w:rsidR="00472870">
                                    <w:rPr>
                                      <w:rFonts w:asciiTheme="majorHAnsi" w:eastAsiaTheme="majorEastAsia" w:hAnsiTheme="majorHAnsi" w:cstheme="majorBidi"/>
                                      <w:b/>
                                      <w:iCs/>
                                      <w:color w:val="FFFFFF" w:themeColor="background1"/>
                                      <w:sz w:val="20"/>
                                      <w:szCs w:val="28"/>
                                    </w:rPr>
                                    <w:t xml:space="preserve"> (</w:t>
                                  </w:r>
                                  <w:r>
                                    <w:rPr>
                                      <w:rFonts w:asciiTheme="majorHAnsi" w:eastAsiaTheme="majorEastAsia" w:hAnsiTheme="majorHAnsi" w:cstheme="majorBidi"/>
                                      <w:b/>
                                      <w:iCs/>
                                      <w:color w:val="FFFFFF" w:themeColor="background1"/>
                                      <w:sz w:val="20"/>
                                      <w:szCs w:val="28"/>
                                    </w:rPr>
                                    <w:t>D</w:t>
                                  </w:r>
                                  <w:r w:rsidR="00751AE7">
                                    <w:rPr>
                                      <w:rFonts w:asciiTheme="majorHAnsi" w:eastAsiaTheme="majorEastAsia" w:hAnsiTheme="majorHAnsi" w:cstheme="majorBidi"/>
                                      <w:b/>
                                      <w:iCs/>
                                      <w:color w:val="FFFFFF" w:themeColor="background1"/>
                                      <w:sz w:val="20"/>
                                      <w:szCs w:val="28"/>
                                    </w:rPr>
                                    <w:t>141</w:t>
                                  </w:r>
                                  <w:r w:rsidR="00472870">
                                    <w:rPr>
                                      <w:rFonts w:asciiTheme="majorHAnsi" w:eastAsiaTheme="majorEastAsia" w:hAnsiTheme="majorHAnsi" w:cstheme="majorBidi"/>
                                      <w:b/>
                                      <w:iCs/>
                                      <w:color w:val="FFFFFF" w:themeColor="background1"/>
                                      <w:sz w:val="20"/>
                                      <w:szCs w:val="28"/>
                                    </w:rPr>
                                    <w:t>)</w:t>
                                  </w:r>
                                </w:p>
                                <w:p w14:paraId="2304BB20" w14:textId="77777777" w:rsidR="006E0F79" w:rsidRDefault="006E0F79" w:rsidP="000003F8">
                                  <w:pPr>
                                    <w:spacing w:line="276" w:lineRule="auto"/>
                                    <w:rPr>
                                      <w:rFonts w:asciiTheme="majorHAnsi" w:eastAsiaTheme="majorEastAsia" w:hAnsiTheme="majorHAnsi" w:cstheme="majorBidi"/>
                                      <w:b/>
                                      <w:iCs/>
                                      <w:color w:val="FFFFFF" w:themeColor="background1"/>
                                      <w:sz w:val="24"/>
                                      <w:szCs w:val="28"/>
                                    </w:rPr>
                                  </w:pPr>
                                </w:p>
                              </w:tc>
                              <w:tc>
                                <w:tcPr>
                                  <w:tcW w:w="3234" w:type="dxa"/>
                                  <w:tcBorders>
                                    <w:top w:val="nil"/>
                                    <w:left w:val="nil"/>
                                    <w:bottom w:val="nil"/>
                                    <w:right w:val="nil"/>
                                  </w:tcBorders>
                                </w:tcPr>
                                <w:p w14:paraId="078B6F27" w14:textId="77777777" w:rsidR="006E0F79" w:rsidRDefault="006E0F79" w:rsidP="00BD308F">
                                  <w:pPr>
                                    <w:tabs>
                                      <w:tab w:val="right" w:leader="dot" w:pos="2880"/>
                                    </w:tabs>
                                    <w:spacing w:before="120" w:line="276" w:lineRule="auto"/>
                                    <w:rPr>
                                      <w:color w:val="FFFFFF" w:themeColor="background1"/>
                                      <w:sz w:val="18"/>
                                      <w:szCs w:val="18"/>
                                    </w:rPr>
                                  </w:pPr>
                                  <w:r w:rsidRPr="0057474F">
                                    <w:rPr>
                                      <w:color w:val="FFFFFF" w:themeColor="background1"/>
                                      <w:sz w:val="18"/>
                                      <w:szCs w:val="18"/>
                                    </w:rPr>
                                    <w:t>Technical Requirements</w:t>
                                  </w:r>
                                  <w:r w:rsidRPr="0057474F">
                                    <w:rPr>
                                      <w:color w:val="FFFFFF" w:themeColor="background1"/>
                                      <w:sz w:val="18"/>
                                      <w:szCs w:val="18"/>
                                    </w:rPr>
                                    <w:tab/>
                                  </w:r>
                                  <w:r w:rsidR="00751AE7">
                                    <w:rPr>
                                      <w:color w:val="FFFFFF" w:themeColor="background1"/>
                                      <w:sz w:val="18"/>
                                      <w:szCs w:val="18"/>
                                    </w:rPr>
                                    <w:t>33</w:t>
                                  </w:r>
                                </w:p>
                                <w:p w14:paraId="0B33EB4F" w14:textId="77777777" w:rsidR="00472870" w:rsidRPr="0057474F" w:rsidRDefault="00751AE7" w:rsidP="00472870">
                                  <w:pPr>
                                    <w:tabs>
                                      <w:tab w:val="right" w:leader="dot" w:pos="2880"/>
                                    </w:tabs>
                                    <w:spacing w:line="276" w:lineRule="auto"/>
                                    <w:rPr>
                                      <w:color w:val="FFFFFF" w:themeColor="background1"/>
                                      <w:sz w:val="18"/>
                                      <w:szCs w:val="18"/>
                                    </w:rPr>
                                  </w:pPr>
                                  <w:r>
                                    <w:rPr>
                                      <w:color w:val="FFFFFF" w:themeColor="background1"/>
                                      <w:sz w:val="18"/>
                                      <w:szCs w:val="18"/>
                                    </w:rPr>
                                    <w:t>Electives</w:t>
                                  </w:r>
                                  <w:r w:rsidR="00472870" w:rsidRPr="0057474F">
                                    <w:rPr>
                                      <w:color w:val="FFFFFF" w:themeColor="background1"/>
                                      <w:sz w:val="18"/>
                                      <w:szCs w:val="18"/>
                                    </w:rPr>
                                    <w:tab/>
                                  </w:r>
                                  <w:r>
                                    <w:rPr>
                                      <w:color w:val="FFFFFF" w:themeColor="background1"/>
                                      <w:sz w:val="18"/>
                                      <w:szCs w:val="18"/>
                                    </w:rPr>
                                    <w:t>11</w:t>
                                  </w:r>
                                </w:p>
                                <w:p w14:paraId="61D6FBC1" w14:textId="77777777" w:rsidR="00472870" w:rsidRPr="002D4018" w:rsidRDefault="00472870" w:rsidP="00472870">
                                  <w:pPr>
                                    <w:tabs>
                                      <w:tab w:val="right" w:leader="dot" w:pos="2880"/>
                                    </w:tabs>
                                    <w:spacing w:line="276" w:lineRule="auto"/>
                                    <w:rPr>
                                      <w:b/>
                                      <w:color w:val="FFFFFF" w:themeColor="background1"/>
                                      <w:sz w:val="18"/>
                                      <w:szCs w:val="18"/>
                                    </w:rPr>
                                  </w:pPr>
                                  <w:r w:rsidRPr="002D4018">
                                    <w:rPr>
                                      <w:b/>
                                      <w:color w:val="FFFFFF" w:themeColor="background1"/>
                                      <w:sz w:val="18"/>
                                      <w:szCs w:val="18"/>
                                    </w:rPr>
                                    <w:t>Total Credits</w:t>
                                  </w:r>
                                  <w:r w:rsidRPr="002D4018">
                                    <w:rPr>
                                      <w:b/>
                                      <w:color w:val="FFFFFF" w:themeColor="background1"/>
                                      <w:sz w:val="18"/>
                                      <w:szCs w:val="18"/>
                                    </w:rPr>
                                    <w:tab/>
                                  </w:r>
                                  <w:r w:rsidR="00751AE7">
                                    <w:rPr>
                                      <w:b/>
                                      <w:color w:val="FFFFFF" w:themeColor="background1"/>
                                      <w:sz w:val="18"/>
                                      <w:szCs w:val="18"/>
                                    </w:rPr>
                                    <w:t>44</w:t>
                                  </w:r>
                                </w:p>
                                <w:p w14:paraId="0F8514F3" w14:textId="77777777" w:rsidR="006E0F79" w:rsidRDefault="006E0F79" w:rsidP="009166EC">
                                  <w:pPr>
                                    <w:spacing w:line="276" w:lineRule="auto"/>
                                    <w:rPr>
                                      <w:rFonts w:asciiTheme="majorHAnsi" w:eastAsiaTheme="majorEastAsia" w:hAnsiTheme="majorHAnsi" w:cstheme="majorBidi"/>
                                      <w:b/>
                                      <w:iCs/>
                                      <w:color w:val="FFFFFF" w:themeColor="background1"/>
                                      <w:sz w:val="24"/>
                                      <w:szCs w:val="28"/>
                                    </w:rPr>
                                  </w:pPr>
                                </w:p>
                              </w:tc>
                            </w:tr>
                            <w:tr w:rsidR="000B2421" w14:paraId="5135B076" w14:textId="77777777" w:rsidTr="0000139F">
                              <w:trPr>
                                <w:trHeight w:val="1728"/>
                              </w:trPr>
                              <w:tc>
                                <w:tcPr>
                                  <w:tcW w:w="7285" w:type="dxa"/>
                                  <w:tcBorders>
                                    <w:top w:val="nil"/>
                                    <w:left w:val="nil"/>
                                    <w:bottom w:val="nil"/>
                                    <w:right w:val="nil"/>
                                  </w:tcBorders>
                                </w:tcPr>
                                <w:p w14:paraId="238FA3C4" w14:textId="77777777" w:rsidR="007A2362" w:rsidRPr="009166EC" w:rsidRDefault="007A2362" w:rsidP="0000139F">
                                  <w:pPr>
                                    <w:rPr>
                                      <w:rFonts w:asciiTheme="majorHAnsi" w:eastAsiaTheme="majorEastAsia" w:hAnsiTheme="majorHAnsi" w:cstheme="majorBidi"/>
                                      <w:b/>
                                      <w:iCs/>
                                      <w:color w:val="FFFFFF" w:themeColor="background1"/>
                                      <w:sz w:val="24"/>
                                      <w:szCs w:val="28"/>
                                    </w:rPr>
                                  </w:pPr>
                                </w:p>
                              </w:tc>
                              <w:tc>
                                <w:tcPr>
                                  <w:tcW w:w="3234" w:type="dxa"/>
                                  <w:tcBorders>
                                    <w:top w:val="nil"/>
                                    <w:left w:val="nil"/>
                                    <w:bottom w:val="nil"/>
                                    <w:right w:val="nil"/>
                                  </w:tcBorders>
                                </w:tcPr>
                                <w:p w14:paraId="588A6AF2" w14:textId="77777777" w:rsidR="007A2362" w:rsidRDefault="007A2362" w:rsidP="006E0F79">
                                  <w:pPr>
                                    <w:tabs>
                                      <w:tab w:val="right" w:leader="dot" w:pos="2880"/>
                                    </w:tabs>
                                    <w:spacing w:line="276" w:lineRule="auto"/>
                                    <w:rPr>
                                      <w:color w:val="FFFFFF" w:themeColor="background1"/>
                                      <w:sz w:val="18"/>
                                      <w:szCs w:val="18"/>
                                    </w:rPr>
                                  </w:pPr>
                                </w:p>
                              </w:tc>
                            </w:tr>
                          </w:tbl>
                          <w:p w14:paraId="13BF83F3" w14:textId="77777777" w:rsidR="009166EC" w:rsidRPr="009166EC" w:rsidRDefault="009166EC" w:rsidP="009166EC">
                            <w:pPr>
                              <w:spacing w:after="0" w:line="276" w:lineRule="auto"/>
                              <w:rPr>
                                <w:rFonts w:asciiTheme="majorHAnsi" w:eastAsiaTheme="majorEastAsia" w:hAnsiTheme="majorHAnsi" w:cstheme="majorBidi"/>
                                <w:b/>
                                <w:iCs/>
                                <w:color w:val="FFFFFF" w:themeColor="background1"/>
                                <w:sz w:val="24"/>
                                <w:szCs w:val="28"/>
                              </w:rPr>
                            </w:pPr>
                          </w:p>
                        </w:txbxContent>
                      </wps:txbx>
                      <wps:bodyPr rot="0" vert="horz" wrap="square" lIns="91440" tIns="45720" rIns="91440" bIns="45720" anchor="ctr" anchorCtr="0" upright="1">
                        <a:noAutofit/>
                      </wps:bodyPr>
                    </wps:wsp>
                  </a:graphicData>
                </a:graphic>
              </wp:inline>
            </w:drawing>
          </mc:Choice>
          <mc:Fallback>
            <w:pict>
              <v:roundrect w14:anchorId="0A8ECD3E" id="AutoShape 2" o:spid="_x0000_s1026" style="width:71.2pt;height:533.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" fillcolor="#002060" stroked="f">
                <v:textbox>
                  <w:txbxContent>
                    <w:tbl>
                      <w:tblPr>
                        <w:tblStyle w:val="TableGrid"/>
                        <w:tblW w:w="0" w:type="auto"/>
                        <w:tblLook w:val="04A0" w:firstRow="1" w:lastRow="0" w:firstColumn="1" w:lastColumn="0" w:noHBand="0" w:noVBand="1"/>
                      </w:tblPr>
                      <w:tblGrid>
                        <w:gridCol w:w="7194"/>
                        <w:gridCol w:w="3219"/>
                      </w:tblGrid>
                      <w:tr w:rsidR="00472870" w14:paraId="7F816F16" w14:textId="77777777" w:rsidTr="0000139F">
                        <w:trPr>
                          <w:trHeight w:val="1728"/>
                        </w:trPr>
                        <w:tc>
                          <w:tcPr>
                            <w:tcW w:w="7285" w:type="dxa"/>
                            <w:tcBorders>
                              <w:top w:val="nil"/>
                              <w:left w:val="nil"/>
                              <w:bottom w:val="nil"/>
                              <w:right w:val="nil"/>
                            </w:tcBorders>
                          </w:tcPr>
                          <w:p w14:paraId="10DDE426" w14:textId="77777777" w:rsidR="006E0F79" w:rsidRPr="009166EC" w:rsidRDefault="006E0F79" w:rsidP="0000139F">
                            <w:pPr>
                              <w:rPr>
                                <w:rFonts w:asciiTheme="majorHAnsi" w:eastAsiaTheme="majorEastAsia" w:hAnsiTheme="majorHAnsi" w:cstheme="majorBidi"/>
                                <w:b/>
                                <w:iCs/>
                                <w:color w:val="FFFFFF" w:themeColor="background1"/>
                                <w:sz w:val="24"/>
                                <w:szCs w:val="28"/>
                              </w:rPr>
                            </w:pPr>
                            <w:r w:rsidRPr="009166EC">
                              <w:rPr>
                                <w:rFonts w:asciiTheme="majorHAnsi" w:eastAsiaTheme="majorEastAsia" w:hAnsiTheme="majorHAnsi" w:cstheme="majorBidi"/>
                                <w:b/>
                                <w:iCs/>
                                <w:color w:val="FFFFFF" w:themeColor="background1"/>
                                <w:sz w:val="24"/>
                                <w:szCs w:val="28"/>
                              </w:rPr>
                              <w:t>Central Lakes College</w:t>
                            </w:r>
                            <w:r w:rsidR="0000139F">
                              <w:rPr>
                                <w:rFonts w:asciiTheme="majorHAnsi" w:eastAsiaTheme="majorEastAsia" w:hAnsiTheme="majorHAnsi" w:cstheme="majorBidi"/>
                                <w:b/>
                                <w:iCs/>
                                <w:color w:val="FFFFFF" w:themeColor="background1"/>
                                <w:sz w:val="24"/>
                                <w:szCs w:val="28"/>
                              </w:rPr>
                              <w:t xml:space="preserve">, </w:t>
                            </w:r>
                            <w:r w:rsidR="00751AE7">
                              <w:rPr>
                                <w:rFonts w:asciiTheme="majorHAnsi" w:eastAsiaTheme="majorEastAsia" w:hAnsiTheme="majorHAnsi" w:cstheme="majorBidi"/>
                                <w:b/>
                                <w:iCs/>
                                <w:color w:val="FFFFFF" w:themeColor="background1"/>
                                <w:sz w:val="24"/>
                                <w:szCs w:val="28"/>
                              </w:rPr>
                              <w:t>Staples</w:t>
                            </w:r>
                            <w:r w:rsidR="0000139F">
                              <w:rPr>
                                <w:rFonts w:asciiTheme="majorHAnsi" w:eastAsiaTheme="majorEastAsia" w:hAnsiTheme="majorHAnsi" w:cstheme="majorBidi"/>
                                <w:b/>
                                <w:iCs/>
                                <w:color w:val="FFFFFF" w:themeColor="background1"/>
                                <w:sz w:val="24"/>
                                <w:szCs w:val="28"/>
                              </w:rPr>
                              <w:t xml:space="preserve"> Campus 202</w:t>
                            </w:r>
                            <w:r w:rsidR="00844504">
                              <w:rPr>
                                <w:rFonts w:asciiTheme="majorHAnsi" w:eastAsiaTheme="majorEastAsia" w:hAnsiTheme="majorHAnsi" w:cstheme="majorBidi"/>
                                <w:b/>
                                <w:iCs/>
                                <w:color w:val="FFFFFF" w:themeColor="background1"/>
                                <w:sz w:val="24"/>
                                <w:szCs w:val="28"/>
                              </w:rPr>
                              <w:t>2</w:t>
                            </w:r>
                            <w:r w:rsidR="00BD5EB5">
                              <w:rPr>
                                <w:rFonts w:asciiTheme="majorHAnsi" w:eastAsiaTheme="majorEastAsia" w:hAnsiTheme="majorHAnsi" w:cstheme="majorBidi"/>
                                <w:b/>
                                <w:iCs/>
                                <w:color w:val="FFFFFF" w:themeColor="background1"/>
                                <w:sz w:val="24"/>
                                <w:szCs w:val="28"/>
                              </w:rPr>
                              <w:t>-202</w:t>
                            </w:r>
                            <w:r w:rsidR="00844504">
                              <w:rPr>
                                <w:rFonts w:asciiTheme="majorHAnsi" w:eastAsiaTheme="majorEastAsia" w:hAnsiTheme="majorHAnsi" w:cstheme="majorBidi"/>
                                <w:b/>
                                <w:iCs/>
                                <w:color w:val="FFFFFF" w:themeColor="background1"/>
                                <w:sz w:val="24"/>
                                <w:szCs w:val="28"/>
                              </w:rPr>
                              <w:t>3</w:t>
                            </w:r>
                          </w:p>
                          <w:p w14:paraId="2B8652D5" w14:textId="77777777" w:rsidR="00A37EC0" w:rsidRPr="000B2421" w:rsidRDefault="00751AE7" w:rsidP="0000139F">
                            <w:pPr>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pPr>
                            <w:r w:rsidRPr="000B2421">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t>S</w:t>
                            </w:r>
                            <w:r>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t>pecialty</w:t>
                            </w:r>
                            <w:r w:rsidR="008E1602">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t xml:space="preserve"> Crops </w:t>
                            </w:r>
                            <w:r>
                              <w:rPr>
                                <w:rFonts w:ascii="Calibri" w:eastAsiaTheme="majorEastAsia" w:hAnsi="Calibri" w:cs="Calibri"/>
                                <w:b/>
                                <w:iCs/>
                                <w:color w:val="FF0000"/>
                                <w:sz w:val="40"/>
                                <w:szCs w:val="34"/>
                                <w14:textOutline w14:w="3175" w14:cap="rnd" w14:cmpd="sng" w14:algn="ctr">
                                  <w14:solidFill>
                                    <w14:schemeClr w14:val="bg1">
                                      <w14:lumMod w14:val="50000"/>
                                    </w14:schemeClr>
                                  </w14:solidFill>
                                  <w14:prstDash w14:val="solid"/>
                                  <w14:bevel/>
                                </w14:textOutline>
                              </w:rPr>
                              <w:t>Management</w:t>
                            </w:r>
                          </w:p>
                          <w:p w14:paraId="5B2484BA" w14:textId="77777777" w:rsidR="00472870" w:rsidRPr="000003F8" w:rsidRDefault="00145734" w:rsidP="00472870">
                            <w:pPr>
                              <w:rPr>
                                <w:rFonts w:asciiTheme="majorHAnsi" w:eastAsiaTheme="majorEastAsia" w:hAnsiTheme="majorHAnsi" w:cstheme="majorBidi"/>
                                <w:b/>
                                <w:iCs/>
                                <w:color w:val="FFFFFF" w:themeColor="background1"/>
                                <w:sz w:val="20"/>
                                <w:szCs w:val="28"/>
                              </w:rPr>
                            </w:pPr>
                            <w:r>
                              <w:rPr>
                                <w:rFonts w:asciiTheme="majorHAnsi" w:eastAsiaTheme="majorEastAsia" w:hAnsiTheme="majorHAnsi" w:cstheme="majorBidi"/>
                                <w:b/>
                                <w:iCs/>
                                <w:color w:val="FFFFFF" w:themeColor="background1"/>
                                <w:sz w:val="20"/>
                                <w:szCs w:val="28"/>
                              </w:rPr>
                              <w:t>Diploma</w:t>
                            </w:r>
                            <w:r w:rsidR="00472870">
                              <w:rPr>
                                <w:rFonts w:asciiTheme="majorHAnsi" w:eastAsiaTheme="majorEastAsia" w:hAnsiTheme="majorHAnsi" w:cstheme="majorBidi"/>
                                <w:b/>
                                <w:iCs/>
                                <w:color w:val="FFFFFF" w:themeColor="background1"/>
                                <w:sz w:val="20"/>
                                <w:szCs w:val="28"/>
                              </w:rPr>
                              <w:t xml:space="preserve"> (</w:t>
                            </w:r>
                            <w:r>
                              <w:rPr>
                                <w:rFonts w:asciiTheme="majorHAnsi" w:eastAsiaTheme="majorEastAsia" w:hAnsiTheme="majorHAnsi" w:cstheme="majorBidi"/>
                                <w:b/>
                                <w:iCs/>
                                <w:color w:val="FFFFFF" w:themeColor="background1"/>
                                <w:sz w:val="20"/>
                                <w:szCs w:val="28"/>
                              </w:rPr>
                              <w:t>D</w:t>
                            </w:r>
                            <w:r w:rsidR="00751AE7">
                              <w:rPr>
                                <w:rFonts w:asciiTheme="majorHAnsi" w:eastAsiaTheme="majorEastAsia" w:hAnsiTheme="majorHAnsi" w:cstheme="majorBidi"/>
                                <w:b/>
                                <w:iCs/>
                                <w:color w:val="FFFFFF" w:themeColor="background1"/>
                                <w:sz w:val="20"/>
                                <w:szCs w:val="28"/>
                              </w:rPr>
                              <w:t>141</w:t>
                            </w:r>
                            <w:r w:rsidR="00472870">
                              <w:rPr>
                                <w:rFonts w:asciiTheme="majorHAnsi" w:eastAsiaTheme="majorEastAsia" w:hAnsiTheme="majorHAnsi" w:cstheme="majorBidi"/>
                                <w:b/>
                                <w:iCs/>
                                <w:color w:val="FFFFFF" w:themeColor="background1"/>
                                <w:sz w:val="20"/>
                                <w:szCs w:val="28"/>
                              </w:rPr>
                              <w:t>)</w:t>
                            </w:r>
                          </w:p>
                          <w:p w14:paraId="2304BB20" w14:textId="77777777" w:rsidR="006E0F79" w:rsidRDefault="006E0F79" w:rsidP="000003F8">
                            <w:pPr>
                              <w:spacing w:line="276" w:lineRule="auto"/>
                              <w:rPr>
                                <w:rFonts w:asciiTheme="majorHAnsi" w:eastAsiaTheme="majorEastAsia" w:hAnsiTheme="majorHAnsi" w:cstheme="majorBidi"/>
                                <w:b/>
                                <w:iCs/>
                                <w:color w:val="FFFFFF" w:themeColor="background1"/>
                                <w:sz w:val="24"/>
                                <w:szCs w:val="28"/>
                              </w:rPr>
                            </w:pPr>
                          </w:p>
                        </w:tc>
                        <w:tc>
                          <w:tcPr>
                            <w:tcW w:w="3234" w:type="dxa"/>
                            <w:tcBorders>
                              <w:top w:val="nil"/>
                              <w:left w:val="nil"/>
                              <w:bottom w:val="nil"/>
                              <w:right w:val="nil"/>
                            </w:tcBorders>
                          </w:tcPr>
                          <w:p w14:paraId="078B6F27" w14:textId="77777777" w:rsidR="006E0F79" w:rsidRDefault="006E0F79" w:rsidP="00BD308F">
                            <w:pPr>
                              <w:tabs>
                                <w:tab w:val="right" w:leader="dot" w:pos="2880"/>
                              </w:tabs>
                              <w:spacing w:before="120" w:line="276" w:lineRule="auto"/>
                              <w:rPr>
                                <w:color w:val="FFFFFF" w:themeColor="background1"/>
                                <w:sz w:val="18"/>
                                <w:szCs w:val="18"/>
                              </w:rPr>
                            </w:pPr>
                            <w:r w:rsidRPr="0057474F">
                              <w:rPr>
                                <w:color w:val="FFFFFF" w:themeColor="background1"/>
                                <w:sz w:val="18"/>
                                <w:szCs w:val="18"/>
                              </w:rPr>
                              <w:t>Technical Requirements</w:t>
                            </w:r>
                            <w:r w:rsidRPr="0057474F">
                              <w:rPr>
                                <w:color w:val="FFFFFF" w:themeColor="background1"/>
                                <w:sz w:val="18"/>
                                <w:szCs w:val="18"/>
                              </w:rPr>
                              <w:tab/>
                            </w:r>
                            <w:r w:rsidR="00751AE7">
                              <w:rPr>
                                <w:color w:val="FFFFFF" w:themeColor="background1"/>
                                <w:sz w:val="18"/>
                                <w:szCs w:val="18"/>
                              </w:rPr>
                              <w:t>33</w:t>
                            </w:r>
                          </w:p>
                          <w:p w14:paraId="0B33EB4F" w14:textId="77777777" w:rsidR="00472870" w:rsidRPr="0057474F" w:rsidRDefault="00751AE7" w:rsidP="00472870">
                            <w:pPr>
                              <w:tabs>
                                <w:tab w:val="right" w:leader="dot" w:pos="2880"/>
                              </w:tabs>
                              <w:spacing w:line="276" w:lineRule="auto"/>
                              <w:rPr>
                                <w:color w:val="FFFFFF" w:themeColor="background1"/>
                                <w:sz w:val="18"/>
                                <w:szCs w:val="18"/>
                              </w:rPr>
                            </w:pPr>
                            <w:r>
                              <w:rPr>
                                <w:color w:val="FFFFFF" w:themeColor="background1"/>
                                <w:sz w:val="18"/>
                                <w:szCs w:val="18"/>
                              </w:rPr>
                              <w:t>Electives</w:t>
                            </w:r>
                            <w:r w:rsidR="00472870" w:rsidRPr="0057474F">
                              <w:rPr>
                                <w:color w:val="FFFFFF" w:themeColor="background1"/>
                                <w:sz w:val="18"/>
                                <w:szCs w:val="18"/>
                              </w:rPr>
                              <w:tab/>
                            </w:r>
                            <w:r>
                              <w:rPr>
                                <w:color w:val="FFFFFF" w:themeColor="background1"/>
                                <w:sz w:val="18"/>
                                <w:szCs w:val="18"/>
                              </w:rPr>
                              <w:t>11</w:t>
                            </w:r>
                          </w:p>
                          <w:p w14:paraId="61D6FBC1" w14:textId="77777777" w:rsidR="00472870" w:rsidRPr="002D4018" w:rsidRDefault="00472870" w:rsidP="00472870">
                            <w:pPr>
                              <w:tabs>
                                <w:tab w:val="right" w:leader="dot" w:pos="2880"/>
                              </w:tabs>
                              <w:spacing w:line="276" w:lineRule="auto"/>
                              <w:rPr>
                                <w:b/>
                                <w:color w:val="FFFFFF" w:themeColor="background1"/>
                                <w:sz w:val="18"/>
                                <w:szCs w:val="18"/>
                              </w:rPr>
                            </w:pPr>
                            <w:r w:rsidRPr="002D4018">
                              <w:rPr>
                                <w:b/>
                                <w:color w:val="FFFFFF" w:themeColor="background1"/>
                                <w:sz w:val="18"/>
                                <w:szCs w:val="18"/>
                              </w:rPr>
                              <w:t>Total Credits</w:t>
                            </w:r>
                            <w:r w:rsidRPr="002D4018">
                              <w:rPr>
                                <w:b/>
                                <w:color w:val="FFFFFF" w:themeColor="background1"/>
                                <w:sz w:val="18"/>
                                <w:szCs w:val="18"/>
                              </w:rPr>
                              <w:tab/>
                            </w:r>
                            <w:r w:rsidR="00751AE7">
                              <w:rPr>
                                <w:b/>
                                <w:color w:val="FFFFFF" w:themeColor="background1"/>
                                <w:sz w:val="18"/>
                                <w:szCs w:val="18"/>
                              </w:rPr>
                              <w:t>44</w:t>
                            </w:r>
                          </w:p>
                          <w:p w14:paraId="0F8514F3" w14:textId="77777777" w:rsidR="006E0F79" w:rsidRDefault="006E0F79" w:rsidP="009166EC">
                            <w:pPr>
                              <w:spacing w:line="276" w:lineRule="auto"/>
                              <w:rPr>
                                <w:rFonts w:asciiTheme="majorHAnsi" w:eastAsiaTheme="majorEastAsia" w:hAnsiTheme="majorHAnsi" w:cstheme="majorBidi"/>
                                <w:b/>
                                <w:iCs/>
                                <w:color w:val="FFFFFF" w:themeColor="background1"/>
                                <w:sz w:val="24"/>
                                <w:szCs w:val="28"/>
                              </w:rPr>
                            </w:pPr>
                          </w:p>
                        </w:tc>
                      </w:tr>
                      <w:tr w:rsidR="000B2421" w14:paraId="5135B076" w14:textId="77777777" w:rsidTr="0000139F">
                        <w:trPr>
                          <w:trHeight w:val="1728"/>
                        </w:trPr>
                        <w:tc>
                          <w:tcPr>
                            <w:tcW w:w="7285" w:type="dxa"/>
                            <w:tcBorders>
                              <w:top w:val="nil"/>
                              <w:left w:val="nil"/>
                              <w:bottom w:val="nil"/>
                              <w:right w:val="nil"/>
                            </w:tcBorders>
                          </w:tcPr>
                          <w:p w14:paraId="238FA3C4" w14:textId="77777777" w:rsidR="007A2362" w:rsidRPr="009166EC" w:rsidRDefault="007A2362" w:rsidP="0000139F">
                            <w:pPr>
                              <w:rPr>
                                <w:rFonts w:asciiTheme="majorHAnsi" w:eastAsiaTheme="majorEastAsia" w:hAnsiTheme="majorHAnsi" w:cstheme="majorBidi"/>
                                <w:b/>
                                <w:iCs/>
                                <w:color w:val="FFFFFF" w:themeColor="background1"/>
                                <w:sz w:val="24"/>
                                <w:szCs w:val="28"/>
                              </w:rPr>
                            </w:pPr>
                          </w:p>
                        </w:tc>
                        <w:tc>
                          <w:tcPr>
                            <w:tcW w:w="3234" w:type="dxa"/>
                            <w:tcBorders>
                              <w:top w:val="nil"/>
                              <w:left w:val="nil"/>
                              <w:bottom w:val="nil"/>
                              <w:right w:val="nil"/>
                            </w:tcBorders>
                          </w:tcPr>
                          <w:p w14:paraId="588A6AF2" w14:textId="77777777" w:rsidR="007A2362" w:rsidRDefault="007A2362" w:rsidP="006E0F79">
                            <w:pPr>
                              <w:tabs>
                                <w:tab w:val="right" w:leader="dot" w:pos="2880"/>
                              </w:tabs>
                              <w:spacing w:line="276" w:lineRule="auto"/>
                              <w:rPr>
                                <w:color w:val="FFFFFF" w:themeColor="background1"/>
                                <w:sz w:val="18"/>
                                <w:szCs w:val="18"/>
                              </w:rPr>
                            </w:pPr>
                          </w:p>
                        </w:tc>
                      </w:tr>
                    </w:tbl>
                    <w:p w14:paraId="13BF83F3" w14:textId="77777777" w:rsidR="009166EC" w:rsidRPr="009166EC" w:rsidRDefault="009166EC" w:rsidP="009166EC">
                      <w:pPr>
                        <w:spacing w:after="0" w:line="276" w:lineRule="auto"/>
                        <w:rPr>
                          <w:rFonts w:asciiTheme="majorHAnsi" w:eastAsiaTheme="majorEastAsia" w:hAnsiTheme="majorHAnsi" w:cstheme="majorBidi"/>
                          <w:b/>
                          <w:iCs/>
                          <w:color w:val="FFFFFF" w:themeColor="background1"/>
                          <w:sz w:val="24"/>
                          <w:szCs w:val="28"/>
                        </w:rPr>
                      </w:pPr>
                    </w:p>
                  </w:txbxContent>
                </v:textbox>
                <w10:anchorlock/>
              </v:roundrect>
            </w:pict>
          </mc:Fallback>
        </mc:AlternateContent>
      </w:r>
    </w:p>
    <w:p w14:paraId="5548FF41" w14:textId="77777777" w:rsidR="00FD0256" w:rsidRDefault="00FD0256" w:rsidP="00700A11">
      <w:pPr>
        <w:rPr>
          <w:sz w:val="20"/>
        </w:rPr>
      </w:pPr>
      <w:r>
        <w:rPr>
          <w:noProof/>
        </w:rPr>
        <mc:AlternateContent>
          <mc:Choice Requires="wps">
            <w:drawing>
              <wp:inline distT="0" distB="0" distL="0" distR="0" wp14:anchorId="61C2BAD3" wp14:editId="068610CA">
                <wp:extent cx="256032" cy="3088640"/>
                <wp:effectExtent l="0" t="6667" r="4127" b="4128"/>
                <wp:docPr id="5" name="AutoShape 2" descr="Program Descrip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032" cy="3088640"/>
                        </a:xfrm>
                        <a:prstGeom prst="roundRect">
                          <a:avLst>
                            <a:gd name="adj" fmla="val 13032"/>
                          </a:avLst>
                        </a:prstGeom>
                        <a:solidFill>
                          <a:srgbClr val="002060"/>
                        </a:solidFill>
                      </wps:spPr>
                      <wps:txbx>
                        <w:txbxContent>
                          <w:p w14:paraId="6894FF96" w14:textId="77777777" w:rsidR="00FD0256" w:rsidRPr="00700A11" w:rsidRDefault="00FD0256" w:rsidP="007213D8">
                            <w:pPr>
                              <w:spacing w:before="40"/>
                              <w:jc w:val="center"/>
                              <w:rPr>
                                <w:rFonts w:asciiTheme="majorHAnsi" w:eastAsiaTheme="majorEastAsia" w:hAnsiTheme="majorHAnsi" w:cstheme="majorBidi"/>
                                <w:b/>
                                <w:iCs/>
                                <w:color w:val="FFFFFF" w:themeColor="background1"/>
                                <w:sz w:val="24"/>
                                <w:szCs w:val="28"/>
                              </w:rPr>
                            </w:pPr>
                            <w:r w:rsidRPr="00700A11">
                              <w:rPr>
                                <w:rFonts w:asciiTheme="majorHAnsi" w:eastAsiaTheme="majorEastAsia" w:hAnsiTheme="majorHAnsi" w:cstheme="majorBidi"/>
                                <w:b/>
                                <w:iCs/>
                                <w:color w:val="FFFFFF" w:themeColor="background1"/>
                                <w:sz w:val="24"/>
                                <w:szCs w:val="28"/>
                              </w:rPr>
                              <w:t xml:space="preserve">Program </w:t>
                            </w:r>
                            <w:r>
                              <w:rPr>
                                <w:rFonts w:asciiTheme="majorHAnsi" w:eastAsiaTheme="majorEastAsia" w:hAnsiTheme="majorHAnsi" w:cstheme="majorBidi"/>
                                <w:b/>
                                <w:iCs/>
                                <w:color w:val="FFFFFF" w:themeColor="background1"/>
                                <w:sz w:val="24"/>
                                <w:szCs w:val="28"/>
                              </w:rPr>
                              <w:t>Description</w:t>
                            </w:r>
                          </w:p>
                        </w:txbxContent>
                      </wps:txbx>
                      <wps:bodyPr rot="0" vert="horz" wrap="square" lIns="0" tIns="0" rIns="0" bIns="0" anchor="t" anchorCtr="0" upright="1">
                        <a:noAutofit/>
                      </wps:bodyPr>
                    </wps:wsp>
                  </a:graphicData>
                </a:graphic>
              </wp:inline>
            </w:drawing>
          </mc:Choice>
          <mc:Fallback>
            <w:pict>
              <v:roundrect w14:anchorId="61C2BAD3" id="_x0000_s1027" alt="Program Description" style="width:20.15pt;height:243.2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" fillcolor="#002060" stroked="f">
                <v:textbox inset="0,0,0,0">
                  <w:txbxContent>
                    <w:p w14:paraId="6894FF96" w14:textId="77777777" w:rsidR="00FD0256" w:rsidRPr="00700A11" w:rsidRDefault="00FD0256" w:rsidP="007213D8">
                      <w:pPr>
                        <w:spacing w:before="40"/>
                        <w:jc w:val="center"/>
                        <w:rPr>
                          <w:rFonts w:asciiTheme="majorHAnsi" w:eastAsiaTheme="majorEastAsia" w:hAnsiTheme="majorHAnsi" w:cstheme="majorBidi"/>
                          <w:b/>
                          <w:iCs/>
                          <w:color w:val="FFFFFF" w:themeColor="background1"/>
                          <w:sz w:val="24"/>
                          <w:szCs w:val="28"/>
                        </w:rPr>
                      </w:pPr>
                      <w:r w:rsidRPr="00700A11">
                        <w:rPr>
                          <w:rFonts w:asciiTheme="majorHAnsi" w:eastAsiaTheme="majorEastAsia" w:hAnsiTheme="majorHAnsi" w:cstheme="majorBidi"/>
                          <w:b/>
                          <w:iCs/>
                          <w:color w:val="FFFFFF" w:themeColor="background1"/>
                          <w:sz w:val="24"/>
                          <w:szCs w:val="28"/>
                        </w:rPr>
                        <w:t xml:space="preserve">Program </w:t>
                      </w:r>
                      <w:r>
                        <w:rPr>
                          <w:rFonts w:asciiTheme="majorHAnsi" w:eastAsiaTheme="majorEastAsia" w:hAnsiTheme="majorHAnsi" w:cstheme="majorBidi"/>
                          <w:b/>
                          <w:iCs/>
                          <w:color w:val="FFFFFF" w:themeColor="background1"/>
                          <w:sz w:val="24"/>
                          <w:szCs w:val="28"/>
                        </w:rPr>
                        <w:t>Description</w:t>
                      </w:r>
                    </w:p>
                  </w:txbxContent>
                </v:textbox>
                <w10:anchorlock/>
              </v:roundrect>
            </w:pict>
          </mc:Fallback>
        </mc:AlternateContent>
      </w:r>
    </w:p>
    <w:p w14:paraId="6C754C95" w14:textId="77777777" w:rsidR="00E4785C" w:rsidRPr="00700A11" w:rsidRDefault="00E4785C" w:rsidP="007213D8">
      <w:pPr>
        <w:spacing w:after="360"/>
        <w:ind w:right="187"/>
        <w:rPr>
          <w:sz w:val="20"/>
        </w:rPr>
      </w:pPr>
      <w:r w:rsidRPr="00E4785C">
        <w:rPr>
          <w:sz w:val="20"/>
        </w:rPr>
        <w:t>Education for the Specialty Crops Management program is primarily delivered at the business of the student.</w:t>
      </w:r>
      <w:r w:rsidR="007213D8">
        <w:rPr>
          <w:sz w:val="20"/>
        </w:rPr>
        <w:t xml:space="preserve"> </w:t>
      </w:r>
      <w:r w:rsidRPr="00E4785C">
        <w:rPr>
          <w:sz w:val="20"/>
        </w:rPr>
        <w:t>This individualized instruction allows the instructor to design an educational program that specifically addresses the student's needs and can be delivered at the most appropriate time.</w:t>
      </w:r>
      <w:r w:rsidR="007213D8">
        <w:rPr>
          <w:sz w:val="20"/>
        </w:rPr>
        <w:t xml:space="preserve"> </w:t>
      </w:r>
      <w:r w:rsidRPr="00E4785C">
        <w:rPr>
          <w:sz w:val="20"/>
        </w:rPr>
        <w:t>Education is also delivered through annual meetings, where students are able to meet each other and through monthly newsletters, phone calls, and personal email.</w:t>
      </w:r>
    </w:p>
    <w:p w14:paraId="6B07E683" w14:textId="77777777" w:rsidR="00FC7427" w:rsidRDefault="00700A11" w:rsidP="007213D8">
      <w:pPr>
        <w:ind w:right="180"/>
      </w:pPr>
      <w:r>
        <w:rPr>
          <w:noProof/>
        </w:rPr>
        <mc:AlternateContent>
          <mc:Choice Requires="wps">
            <w:drawing>
              <wp:inline distT="0" distB="0" distL="0" distR="0" wp14:anchorId="603ECA95" wp14:editId="63EE8E9E">
                <wp:extent cx="258130" cy="3088640"/>
                <wp:effectExtent l="0" t="5715" r="3175" b="3175"/>
                <wp:docPr id="6" name="AutoShape 2" descr="Program Outcom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8130" cy="3088640"/>
                        </a:xfrm>
                        <a:prstGeom prst="roundRect">
                          <a:avLst>
                            <a:gd name="adj" fmla="val 13032"/>
                          </a:avLst>
                        </a:prstGeom>
                        <a:solidFill>
                          <a:srgbClr val="002060"/>
                        </a:solidFill>
                      </wps:spPr>
                      <wps:txbx>
                        <w:txbxContent>
                          <w:p w14:paraId="1494DED2" w14:textId="77777777" w:rsidR="00700A11" w:rsidRPr="00700A11" w:rsidRDefault="00700A11" w:rsidP="007213D8">
                            <w:pPr>
                              <w:spacing w:before="40"/>
                              <w:jc w:val="center"/>
                              <w:rPr>
                                <w:rFonts w:asciiTheme="majorHAnsi" w:eastAsiaTheme="majorEastAsia" w:hAnsiTheme="majorHAnsi" w:cstheme="majorBidi"/>
                                <w:b/>
                                <w:iCs/>
                                <w:color w:val="FFFFFF" w:themeColor="background1"/>
                                <w:sz w:val="24"/>
                                <w:szCs w:val="28"/>
                              </w:rPr>
                            </w:pPr>
                            <w:r w:rsidRPr="00700A11">
                              <w:rPr>
                                <w:rFonts w:asciiTheme="majorHAnsi" w:eastAsiaTheme="majorEastAsia" w:hAnsiTheme="majorHAnsi" w:cstheme="majorBidi"/>
                                <w:b/>
                                <w:iCs/>
                                <w:color w:val="FFFFFF" w:themeColor="background1"/>
                                <w:sz w:val="24"/>
                                <w:szCs w:val="28"/>
                              </w:rPr>
                              <w:t xml:space="preserve">Program </w:t>
                            </w:r>
                            <w:r>
                              <w:rPr>
                                <w:rFonts w:asciiTheme="majorHAnsi" w:eastAsiaTheme="majorEastAsia" w:hAnsiTheme="majorHAnsi" w:cstheme="majorBidi"/>
                                <w:b/>
                                <w:iCs/>
                                <w:color w:val="FFFFFF" w:themeColor="background1"/>
                                <w:sz w:val="24"/>
                                <w:szCs w:val="28"/>
                              </w:rPr>
                              <w:t>Outcomes</w:t>
                            </w:r>
                          </w:p>
                        </w:txbxContent>
                      </wps:txbx>
                      <wps:bodyPr rot="0" vert="horz" wrap="square" lIns="0" tIns="0" rIns="0" bIns="0" anchor="t" anchorCtr="0" upright="1">
                        <a:noAutofit/>
                      </wps:bodyPr>
                    </wps:wsp>
                  </a:graphicData>
                </a:graphic>
              </wp:inline>
            </w:drawing>
          </mc:Choice>
          <mc:Fallback>
            <w:pict>
              <v:roundrect w14:anchorId="603ECA95" id="_x0000_s1028" alt="Program Outcomes" style="width:20.35pt;height:243.2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" fillcolor="#002060" stroked="f">
                <v:textbox inset="0,0,0,0">
                  <w:txbxContent>
                    <w:p w14:paraId="1494DED2" w14:textId="77777777" w:rsidR="00700A11" w:rsidRPr="00700A11" w:rsidRDefault="00700A11" w:rsidP="007213D8">
                      <w:pPr>
                        <w:spacing w:before="40"/>
                        <w:jc w:val="center"/>
                        <w:rPr>
                          <w:rFonts w:asciiTheme="majorHAnsi" w:eastAsiaTheme="majorEastAsia" w:hAnsiTheme="majorHAnsi" w:cstheme="majorBidi"/>
                          <w:b/>
                          <w:iCs/>
                          <w:color w:val="FFFFFF" w:themeColor="background1"/>
                          <w:sz w:val="24"/>
                          <w:szCs w:val="28"/>
                        </w:rPr>
                      </w:pPr>
                      <w:r w:rsidRPr="00700A11">
                        <w:rPr>
                          <w:rFonts w:asciiTheme="majorHAnsi" w:eastAsiaTheme="majorEastAsia" w:hAnsiTheme="majorHAnsi" w:cstheme="majorBidi"/>
                          <w:b/>
                          <w:iCs/>
                          <w:color w:val="FFFFFF" w:themeColor="background1"/>
                          <w:sz w:val="24"/>
                          <w:szCs w:val="28"/>
                        </w:rPr>
                        <w:t xml:space="preserve">Program </w:t>
                      </w:r>
                      <w:r>
                        <w:rPr>
                          <w:rFonts w:asciiTheme="majorHAnsi" w:eastAsiaTheme="majorEastAsia" w:hAnsiTheme="majorHAnsi" w:cstheme="majorBidi"/>
                          <w:b/>
                          <w:iCs/>
                          <w:color w:val="FFFFFF" w:themeColor="background1"/>
                          <w:sz w:val="24"/>
                          <w:szCs w:val="28"/>
                        </w:rPr>
                        <w:t>Outcomes</w:t>
                      </w:r>
                    </w:p>
                  </w:txbxContent>
                </v:textbox>
                <w10:anchorlock/>
              </v:roundrect>
            </w:pict>
          </mc:Fallback>
        </mc:AlternateContent>
      </w:r>
    </w:p>
    <w:p w14:paraId="29232F7F" w14:textId="77777777" w:rsidR="00700A11" w:rsidRDefault="00700A11" w:rsidP="007213D8">
      <w:pPr>
        <w:spacing w:after="0"/>
        <w:ind w:right="180"/>
        <w:rPr>
          <w:sz w:val="20"/>
        </w:rPr>
      </w:pPr>
      <w:r w:rsidRPr="00700A11">
        <w:rPr>
          <w:sz w:val="20"/>
        </w:rPr>
        <w:t>By completing this program, students will achieve the following learning outcomes:</w:t>
      </w:r>
    </w:p>
    <w:p w14:paraId="6A99EBA4" w14:textId="7D3C6983" w:rsidR="00E4785C" w:rsidRPr="004E1396" w:rsidRDefault="00327641" w:rsidP="411AC339">
      <w:pPr>
        <w:numPr>
          <w:ilvl w:val="0"/>
          <w:numId w:val="4"/>
        </w:numPr>
        <w:spacing w:after="0"/>
        <w:ind w:right="180"/>
        <w:rPr>
          <w:sz w:val="20"/>
          <w:szCs w:val="20"/>
        </w:rPr>
      </w:pPr>
      <w:r w:rsidRPr="411AC339">
        <w:rPr>
          <w:sz w:val="20"/>
          <w:szCs w:val="20"/>
        </w:rPr>
        <w:t xml:space="preserve">Apply </w:t>
      </w:r>
      <w:r w:rsidR="00E4785C" w:rsidRPr="411AC339">
        <w:rPr>
          <w:sz w:val="20"/>
          <w:szCs w:val="20"/>
        </w:rPr>
        <w:t>the basic principles of Integrated Pest Management as it relates to their</w:t>
      </w:r>
      <w:r w:rsidRPr="411AC339">
        <w:rPr>
          <w:sz w:val="20"/>
          <w:szCs w:val="20"/>
        </w:rPr>
        <w:t xml:space="preserve"> farm operation.</w:t>
      </w:r>
    </w:p>
    <w:p w14:paraId="2DF1F329" w14:textId="006CC992" w:rsidR="00E4785C" w:rsidRPr="004E1396" w:rsidRDefault="00E4785C" w:rsidP="411AC339">
      <w:pPr>
        <w:numPr>
          <w:ilvl w:val="0"/>
          <w:numId w:val="4"/>
        </w:numPr>
        <w:spacing w:after="0"/>
        <w:ind w:right="180"/>
        <w:rPr>
          <w:sz w:val="20"/>
          <w:szCs w:val="20"/>
        </w:rPr>
      </w:pPr>
      <w:r w:rsidRPr="411AC339">
        <w:rPr>
          <w:sz w:val="20"/>
          <w:szCs w:val="20"/>
        </w:rPr>
        <w:t xml:space="preserve">Know the </w:t>
      </w:r>
      <w:r w:rsidR="00327641" w:rsidRPr="411AC339">
        <w:rPr>
          <w:sz w:val="20"/>
          <w:szCs w:val="20"/>
        </w:rPr>
        <w:t xml:space="preserve">agronomic needs of your farm operation. </w:t>
      </w:r>
    </w:p>
    <w:p w14:paraId="3F145DA8" w14:textId="03C4E25F" w:rsidR="00E4785C" w:rsidRPr="004E1396" w:rsidRDefault="00E4785C" w:rsidP="411AC339">
      <w:pPr>
        <w:numPr>
          <w:ilvl w:val="0"/>
          <w:numId w:val="4"/>
        </w:numPr>
        <w:spacing w:after="0"/>
        <w:ind w:right="180"/>
        <w:rPr>
          <w:sz w:val="20"/>
          <w:szCs w:val="20"/>
        </w:rPr>
      </w:pPr>
      <w:r w:rsidRPr="411AC339">
        <w:rPr>
          <w:sz w:val="20"/>
          <w:szCs w:val="20"/>
        </w:rPr>
        <w:t xml:space="preserve">Identify the most profitable </w:t>
      </w:r>
      <w:r w:rsidR="00327641" w:rsidRPr="411AC339">
        <w:rPr>
          <w:sz w:val="20"/>
          <w:szCs w:val="20"/>
        </w:rPr>
        <w:t xml:space="preserve">market channel </w:t>
      </w:r>
      <w:r w:rsidRPr="411AC339">
        <w:rPr>
          <w:sz w:val="20"/>
          <w:szCs w:val="20"/>
        </w:rPr>
        <w:t xml:space="preserve">to </w:t>
      </w:r>
      <w:r w:rsidR="00680329" w:rsidRPr="411AC339">
        <w:rPr>
          <w:sz w:val="20"/>
          <w:szCs w:val="20"/>
        </w:rPr>
        <w:t xml:space="preserve">increase revenue on their farm operation. </w:t>
      </w:r>
    </w:p>
    <w:p w14:paraId="15321097" w14:textId="2AED7AE4" w:rsidR="00E4785C" w:rsidDel="006154E3" w:rsidRDefault="00E4785C" w:rsidP="411AC339">
      <w:pPr>
        <w:numPr>
          <w:ilvl w:val="0"/>
          <w:numId w:val="4"/>
        </w:numPr>
        <w:spacing w:after="0"/>
        <w:ind w:right="180"/>
        <w:rPr>
          <w:del w:id="6" w:author="Grunewald, Tyler B" w:date="2023-01-10T14:29:00Z"/>
          <w:sz w:val="20"/>
          <w:szCs w:val="20"/>
        </w:rPr>
      </w:pPr>
      <w:r w:rsidRPr="411AC339">
        <w:rPr>
          <w:sz w:val="20"/>
          <w:szCs w:val="20"/>
        </w:rPr>
        <w:t xml:space="preserve">Identify and choose appropriate types of </w:t>
      </w:r>
      <w:r w:rsidR="00327641" w:rsidRPr="411AC339">
        <w:rPr>
          <w:sz w:val="20"/>
          <w:szCs w:val="20"/>
        </w:rPr>
        <w:t xml:space="preserve">risk management for their </w:t>
      </w:r>
      <w:r w:rsidR="00680329" w:rsidRPr="411AC339">
        <w:rPr>
          <w:sz w:val="20"/>
          <w:szCs w:val="20"/>
        </w:rPr>
        <w:t>farm operation</w:t>
      </w:r>
      <w:r w:rsidR="00327641" w:rsidRPr="411AC339">
        <w:rPr>
          <w:sz w:val="20"/>
          <w:szCs w:val="20"/>
        </w:rPr>
        <w:t xml:space="preserve">. </w:t>
      </w:r>
    </w:p>
    <w:p w14:paraId="0F0348B8" w14:textId="144E1566" w:rsidR="00327641" w:rsidRPr="006154E3" w:rsidRDefault="00327641" w:rsidP="006154E3">
      <w:pPr>
        <w:numPr>
          <w:ilvl w:val="0"/>
          <w:numId w:val="4"/>
        </w:numPr>
        <w:spacing w:after="0"/>
        <w:ind w:right="180"/>
        <w:rPr>
          <w:sz w:val="20"/>
        </w:rPr>
      </w:pPr>
    </w:p>
    <w:p w14:paraId="3CB332A5" w14:textId="77777777" w:rsidR="00E4785C" w:rsidRPr="00700A11" w:rsidRDefault="00E4785C" w:rsidP="007213D8">
      <w:pPr>
        <w:spacing w:after="0"/>
        <w:ind w:right="180"/>
        <w:rPr>
          <w:sz w:val="20"/>
        </w:rPr>
      </w:pPr>
    </w:p>
    <w:p w14:paraId="41AAA9DA" w14:textId="77777777" w:rsidR="00B12C1A" w:rsidRDefault="00700A11" w:rsidP="007213D8">
      <w:pPr>
        <w:ind w:right="180"/>
      </w:pPr>
      <w:r>
        <w:rPr>
          <w:noProof/>
        </w:rPr>
        <mc:AlternateContent>
          <mc:Choice Requires="wps">
            <w:drawing>
              <wp:inline distT="0" distB="0" distL="0" distR="0" wp14:anchorId="51E23118" wp14:editId="6D823C8F">
                <wp:extent cx="258130" cy="3088640"/>
                <wp:effectExtent l="0" t="5715" r="3175" b="3175"/>
                <wp:docPr id="7" name="AutoShape 2" descr="Program Admissions Requir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8130" cy="3088640"/>
                        </a:xfrm>
                        <a:prstGeom prst="roundRect">
                          <a:avLst>
                            <a:gd name="adj" fmla="val 13032"/>
                          </a:avLst>
                        </a:prstGeom>
                        <a:solidFill>
                          <a:srgbClr val="002060"/>
                        </a:solidFill>
                      </wps:spPr>
                      <wps:txbx>
                        <w:txbxContent>
                          <w:p w14:paraId="3BCA7917" w14:textId="77777777" w:rsidR="00700A11" w:rsidRDefault="00700A11" w:rsidP="007213D8">
                            <w:pPr>
                              <w:spacing w:before="40"/>
                              <w:jc w:val="center"/>
                              <w:rPr>
                                <w:rFonts w:asciiTheme="majorHAnsi" w:eastAsiaTheme="majorEastAsia" w:hAnsiTheme="majorHAnsi" w:cstheme="majorBidi"/>
                                <w:b/>
                                <w:iCs/>
                                <w:color w:val="FFFFFF" w:themeColor="background1"/>
                                <w:sz w:val="24"/>
                                <w:szCs w:val="28"/>
                              </w:rPr>
                            </w:pPr>
                            <w:r w:rsidRPr="00700A11">
                              <w:rPr>
                                <w:rFonts w:asciiTheme="majorHAnsi" w:eastAsiaTheme="majorEastAsia" w:hAnsiTheme="majorHAnsi" w:cstheme="majorBidi"/>
                                <w:b/>
                                <w:iCs/>
                                <w:color w:val="FFFFFF" w:themeColor="background1"/>
                                <w:sz w:val="24"/>
                                <w:szCs w:val="28"/>
                              </w:rPr>
                              <w:t xml:space="preserve">Program </w:t>
                            </w:r>
                            <w:r>
                              <w:rPr>
                                <w:rFonts w:asciiTheme="majorHAnsi" w:eastAsiaTheme="majorEastAsia" w:hAnsiTheme="majorHAnsi" w:cstheme="majorBidi"/>
                                <w:b/>
                                <w:iCs/>
                                <w:color w:val="FFFFFF" w:themeColor="background1"/>
                                <w:sz w:val="24"/>
                                <w:szCs w:val="28"/>
                              </w:rPr>
                              <w:t>Admissions Requirements</w:t>
                            </w:r>
                          </w:p>
                          <w:p w14:paraId="619441B8" w14:textId="77777777" w:rsidR="00700A11" w:rsidRPr="00700A11" w:rsidRDefault="00700A11" w:rsidP="00700A11">
                            <w:pPr>
                              <w:jc w:val="center"/>
                              <w:rPr>
                                <w:rFonts w:asciiTheme="majorHAnsi" w:eastAsiaTheme="majorEastAsia" w:hAnsiTheme="majorHAnsi" w:cstheme="majorBidi"/>
                                <w:b/>
                                <w:iCs/>
                                <w:color w:val="FFFFFF" w:themeColor="background1"/>
                                <w:sz w:val="24"/>
                                <w:szCs w:val="28"/>
                              </w:rPr>
                            </w:pPr>
                          </w:p>
                        </w:txbxContent>
                      </wps:txbx>
                      <wps:bodyPr rot="0" vert="horz" wrap="square" lIns="0" tIns="0" rIns="0" bIns="0" anchor="t" anchorCtr="0" upright="1">
                        <a:noAutofit/>
                      </wps:bodyPr>
                    </wps:wsp>
                  </a:graphicData>
                </a:graphic>
              </wp:inline>
            </w:drawing>
          </mc:Choice>
          <mc:Fallback>
            <w:pict>
              <v:roundrect w14:anchorId="51E23118" id="_x0000_s1029" alt="Program Admissions Requirements" style="width:20.35pt;height:243.2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" fillcolor="#002060" stroked="f">
                <v:textbox inset="0,0,0,0">
                  <w:txbxContent>
                    <w:p w14:paraId="3BCA7917" w14:textId="77777777" w:rsidR="00700A11" w:rsidRDefault="00700A11" w:rsidP="007213D8">
                      <w:pPr>
                        <w:spacing w:before="40"/>
                        <w:jc w:val="center"/>
                        <w:rPr>
                          <w:rFonts w:asciiTheme="majorHAnsi" w:eastAsiaTheme="majorEastAsia" w:hAnsiTheme="majorHAnsi" w:cstheme="majorBidi"/>
                          <w:b/>
                          <w:iCs/>
                          <w:color w:val="FFFFFF" w:themeColor="background1"/>
                          <w:sz w:val="24"/>
                          <w:szCs w:val="28"/>
                        </w:rPr>
                      </w:pPr>
                      <w:r w:rsidRPr="00700A11">
                        <w:rPr>
                          <w:rFonts w:asciiTheme="majorHAnsi" w:eastAsiaTheme="majorEastAsia" w:hAnsiTheme="majorHAnsi" w:cstheme="majorBidi"/>
                          <w:b/>
                          <w:iCs/>
                          <w:color w:val="FFFFFF" w:themeColor="background1"/>
                          <w:sz w:val="24"/>
                          <w:szCs w:val="28"/>
                        </w:rPr>
                        <w:t xml:space="preserve">Program </w:t>
                      </w:r>
                      <w:r>
                        <w:rPr>
                          <w:rFonts w:asciiTheme="majorHAnsi" w:eastAsiaTheme="majorEastAsia" w:hAnsiTheme="majorHAnsi" w:cstheme="majorBidi"/>
                          <w:b/>
                          <w:iCs/>
                          <w:color w:val="FFFFFF" w:themeColor="background1"/>
                          <w:sz w:val="24"/>
                          <w:szCs w:val="28"/>
                        </w:rPr>
                        <w:t>Admissions Requirements</w:t>
                      </w:r>
                    </w:p>
                    <w:p w14:paraId="619441B8" w14:textId="77777777" w:rsidR="00700A11" w:rsidRPr="00700A11" w:rsidRDefault="00700A11" w:rsidP="00700A11">
                      <w:pPr>
                        <w:jc w:val="center"/>
                        <w:rPr>
                          <w:rFonts w:asciiTheme="majorHAnsi" w:eastAsiaTheme="majorEastAsia" w:hAnsiTheme="majorHAnsi" w:cstheme="majorBidi"/>
                          <w:b/>
                          <w:iCs/>
                          <w:color w:val="FFFFFF" w:themeColor="background1"/>
                          <w:sz w:val="24"/>
                          <w:szCs w:val="28"/>
                        </w:rPr>
                      </w:pPr>
                    </w:p>
                  </w:txbxContent>
                </v:textbox>
                <w10:anchorlock/>
              </v:roundrect>
            </w:pict>
          </mc:Fallback>
        </mc:AlternateContent>
      </w:r>
    </w:p>
    <w:p w14:paraId="4B42D5BA" w14:textId="77777777" w:rsidR="00E4785C" w:rsidRPr="002A1442" w:rsidRDefault="00E4785C" w:rsidP="007213D8">
      <w:pPr>
        <w:spacing w:after="360"/>
        <w:ind w:right="187"/>
        <w:rPr>
          <w:sz w:val="20"/>
        </w:rPr>
      </w:pPr>
      <w:r w:rsidRPr="00E4785C">
        <w:rPr>
          <w:sz w:val="20"/>
        </w:rPr>
        <w:t>The program is open to any fruit or vegetable grower in the state of Minnesota who wants to participate in the program.</w:t>
      </w:r>
    </w:p>
    <w:p w14:paraId="5E0E2FFD" w14:textId="77777777" w:rsidR="00700A11" w:rsidRDefault="007213D8" w:rsidP="007213D8">
      <w:pPr>
        <w:ind w:right="180"/>
      </w:pPr>
      <w:r>
        <w:br w:type="column"/>
      </w:r>
      <w:r w:rsidR="00700A11">
        <w:rPr>
          <w:noProof/>
        </w:rPr>
        <mc:AlternateContent>
          <mc:Choice Requires="wps">
            <w:drawing>
              <wp:inline distT="0" distB="0" distL="0" distR="0" wp14:anchorId="385A27CB" wp14:editId="75B57BAC">
                <wp:extent cx="258130" cy="3090672"/>
                <wp:effectExtent l="0" t="6668" r="2223" b="2222"/>
                <wp:docPr id="8" name="AutoShape 2" descr="Career Opportuni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8130" cy="3090672"/>
                        </a:xfrm>
                        <a:prstGeom prst="roundRect">
                          <a:avLst>
                            <a:gd name="adj" fmla="val 13032"/>
                          </a:avLst>
                        </a:prstGeom>
                        <a:solidFill>
                          <a:srgbClr val="002060"/>
                        </a:solidFill>
                      </wps:spPr>
                      <wps:txbx>
                        <w:txbxContent>
                          <w:p w14:paraId="09988C5F" w14:textId="77777777" w:rsidR="00700A11" w:rsidRPr="00700A11" w:rsidRDefault="00700A11"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Career Opportunities</w:t>
                            </w:r>
                          </w:p>
                        </w:txbxContent>
                      </wps:txbx>
                      <wps:bodyPr rot="0" vert="horz" wrap="square" lIns="0" tIns="0" rIns="0" bIns="0" anchor="t" anchorCtr="0" upright="1">
                        <a:noAutofit/>
                      </wps:bodyPr>
                    </wps:wsp>
                  </a:graphicData>
                </a:graphic>
              </wp:inline>
            </w:drawing>
          </mc:Choice>
          <mc:Fallback>
            <w:pict>
              <v:roundrect w14:anchorId="385A27CB" id="_x0000_s1030" alt="Career Opportunities" style="width:20.35pt;height:243.35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" fillcolor="#002060" stroked="f">
                <v:textbox inset="0,0,0,0">
                  <w:txbxContent>
                    <w:p w14:paraId="09988C5F" w14:textId="77777777" w:rsidR="00700A11" w:rsidRPr="00700A11" w:rsidRDefault="00700A11"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Career Opportunities</w:t>
                      </w:r>
                    </w:p>
                  </w:txbxContent>
                </v:textbox>
                <w10:anchorlock/>
              </v:roundrect>
            </w:pict>
          </mc:Fallback>
        </mc:AlternateContent>
      </w:r>
    </w:p>
    <w:p w14:paraId="6153DA92" w14:textId="77777777" w:rsidR="00E4785C" w:rsidRPr="00641B31" w:rsidRDefault="00E4785C" w:rsidP="007213D8">
      <w:pPr>
        <w:spacing w:after="360"/>
        <w:ind w:right="187"/>
        <w:rPr>
          <w:sz w:val="20"/>
        </w:rPr>
      </w:pPr>
      <w:r w:rsidRPr="00E4785C">
        <w:rPr>
          <w:sz w:val="20"/>
        </w:rPr>
        <w:t>Students enrolled in the Specialty Crops Management Diploma program include people who want to make their living growing and selling fruits and vegetables, as well as those who want to supplement their income.</w:t>
      </w:r>
      <w:r w:rsidR="007213D8">
        <w:rPr>
          <w:sz w:val="20"/>
        </w:rPr>
        <w:t xml:space="preserve"> </w:t>
      </w:r>
      <w:r w:rsidRPr="00E4785C">
        <w:rPr>
          <w:sz w:val="20"/>
        </w:rPr>
        <w:t>Roughly one third of the students in the program are supplementing their retirement income. Demand for locally grown fruits and vegetables is increasing rapidly.</w:t>
      </w:r>
      <w:r w:rsidR="007213D8">
        <w:rPr>
          <w:sz w:val="20"/>
        </w:rPr>
        <w:t xml:space="preserve"> </w:t>
      </w:r>
      <w:r w:rsidRPr="00E4785C">
        <w:rPr>
          <w:sz w:val="20"/>
        </w:rPr>
        <w:t>There is a good future for small acreage landowners who want to earn money by growing fruits and vegetables.</w:t>
      </w:r>
    </w:p>
    <w:p w14:paraId="68F4EED3" w14:textId="77777777" w:rsidR="00700A11" w:rsidRDefault="00700A11" w:rsidP="007213D8">
      <w:pPr>
        <w:ind w:right="180"/>
        <w:jc w:val="center"/>
        <w:rPr>
          <w:rFonts w:asciiTheme="majorHAnsi" w:eastAsiaTheme="majorEastAsia" w:hAnsiTheme="majorHAnsi" w:cstheme="majorBidi"/>
          <w:b/>
          <w:iCs/>
          <w:color w:val="FFFFFF" w:themeColor="background1"/>
          <w:sz w:val="24"/>
          <w:szCs w:val="28"/>
        </w:rPr>
      </w:pPr>
      <w:r>
        <w:rPr>
          <w:noProof/>
        </w:rPr>
        <mc:AlternateContent>
          <mc:Choice Requires="wps">
            <w:drawing>
              <wp:inline distT="0" distB="0" distL="0" distR="0" wp14:anchorId="4E566906" wp14:editId="6407E89D">
                <wp:extent cx="258130" cy="3088640"/>
                <wp:effectExtent l="0" t="5715" r="3175" b="3175"/>
                <wp:docPr id="9" name="AutoShape 2" descr="Program Course Requir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8130" cy="3088640"/>
                        </a:xfrm>
                        <a:prstGeom prst="roundRect">
                          <a:avLst>
                            <a:gd name="adj" fmla="val 13032"/>
                          </a:avLst>
                        </a:prstGeom>
                        <a:solidFill>
                          <a:srgbClr val="002060"/>
                        </a:solidFill>
                      </wps:spPr>
                      <wps:txbx>
                        <w:txbxContent>
                          <w:p w14:paraId="0E3E8A1B" w14:textId="77777777" w:rsidR="00700A11" w:rsidRPr="00700A11" w:rsidRDefault="00700A11"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Program Course Requirements</w:t>
                            </w:r>
                          </w:p>
                        </w:txbxContent>
                      </wps:txbx>
                      <wps:bodyPr rot="0" vert="horz" wrap="square" lIns="0" tIns="0" rIns="0" bIns="0" anchor="t" anchorCtr="0" upright="1">
                        <a:noAutofit/>
                      </wps:bodyPr>
                    </wps:wsp>
                  </a:graphicData>
                </a:graphic>
              </wp:inline>
            </w:drawing>
          </mc:Choice>
          <mc:Fallback>
            <w:pict>
              <v:roundrect w14:anchorId="4E566906" id="_x0000_s1031" alt="Program Course Requirements" style="width:20.35pt;height:243.2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" fillcolor="#002060" stroked="f">
                <v:textbox inset="0,0,0,0">
                  <w:txbxContent>
                    <w:p w14:paraId="0E3E8A1B" w14:textId="77777777" w:rsidR="00700A11" w:rsidRPr="00700A11" w:rsidRDefault="00700A11"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Program Course Requirements</w:t>
                      </w:r>
                    </w:p>
                  </w:txbxContent>
                </v:textbox>
                <w10:anchorlock/>
              </v:roundrect>
            </w:pict>
          </mc:Fallback>
        </mc:AlternateContent>
      </w:r>
    </w:p>
    <w:p w14:paraId="650A67B0" w14:textId="47F1CA03" w:rsidR="007213D8" w:rsidRPr="00494C83" w:rsidRDefault="00751AE7" w:rsidP="411AC339">
      <w:pPr>
        <w:tabs>
          <w:tab w:val="left" w:pos="1080"/>
          <w:tab w:val="right" w:leader="dot" w:pos="4860"/>
        </w:tabs>
        <w:spacing w:after="0"/>
        <w:ind w:right="180"/>
        <w:rPr>
          <w:i/>
          <w:iCs/>
          <w:sz w:val="18"/>
          <w:szCs w:val="18"/>
        </w:rPr>
      </w:pPr>
      <w:r w:rsidRPr="411AC339">
        <w:rPr>
          <w:sz w:val="20"/>
          <w:szCs w:val="20"/>
        </w:rPr>
        <w:t>SCMT</w:t>
      </w:r>
      <w:r w:rsidR="007213D8" w:rsidRPr="411AC339">
        <w:rPr>
          <w:sz w:val="20"/>
          <w:szCs w:val="20"/>
        </w:rPr>
        <w:t xml:space="preserve"> </w:t>
      </w:r>
      <w:r w:rsidRPr="411AC339">
        <w:rPr>
          <w:sz w:val="20"/>
          <w:szCs w:val="20"/>
        </w:rPr>
        <w:t xml:space="preserve">1110 </w:t>
      </w:r>
      <w:r w:rsidR="007213D8">
        <w:tab/>
      </w:r>
      <w:r w:rsidRPr="411AC339">
        <w:rPr>
          <w:sz w:val="20"/>
          <w:szCs w:val="20"/>
        </w:rPr>
        <w:t xml:space="preserve">System Goal Setting </w:t>
      </w:r>
      <w:r w:rsidR="007213D8">
        <w:tab/>
      </w:r>
      <w:r w:rsidR="006154E3">
        <w:t>2</w:t>
      </w:r>
      <w:bookmarkStart w:id="7" w:name="_GoBack"/>
      <w:bookmarkEnd w:id="7"/>
      <w:r w:rsidRPr="411AC339">
        <w:rPr>
          <w:sz w:val="20"/>
          <w:szCs w:val="20"/>
        </w:rPr>
        <w:t xml:space="preserve">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1111</w:t>
      </w:r>
      <w:r w:rsidR="007213D8">
        <w:tab/>
      </w:r>
      <w:r w:rsidRPr="411AC339">
        <w:rPr>
          <w:sz w:val="20"/>
          <w:szCs w:val="20"/>
        </w:rPr>
        <w:t xml:space="preserve">Introduction to Specialty Crops </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 xml:space="preserve">1112 </w:t>
      </w:r>
      <w:r w:rsidR="007213D8">
        <w:tab/>
      </w:r>
      <w:r w:rsidRPr="411AC339">
        <w:rPr>
          <w:sz w:val="20"/>
          <w:szCs w:val="20"/>
        </w:rPr>
        <w:t>Introduction to Financial Planning</w:t>
      </w:r>
      <w:r w:rsidR="007213D8">
        <w:br/>
      </w:r>
      <w:r w:rsidR="007213D8">
        <w:tab/>
      </w:r>
      <w:r w:rsidRPr="411AC339">
        <w:rPr>
          <w:sz w:val="20"/>
          <w:szCs w:val="20"/>
        </w:rPr>
        <w:t xml:space="preserve"> Analysis</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 xml:space="preserve">1114 </w:t>
      </w:r>
      <w:r w:rsidR="007213D8">
        <w:tab/>
      </w:r>
      <w:r w:rsidRPr="411AC339">
        <w:rPr>
          <w:sz w:val="20"/>
          <w:szCs w:val="20"/>
        </w:rPr>
        <w:t xml:space="preserve">Marketing of Specialty Crops </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 xml:space="preserve">SCMT 1116 </w:t>
      </w:r>
      <w:r w:rsidR="007213D8">
        <w:tab/>
      </w:r>
      <w:r w:rsidRPr="411AC339">
        <w:rPr>
          <w:sz w:val="20"/>
          <w:szCs w:val="20"/>
        </w:rPr>
        <w:t>Introduction to Soils and Plant Growth</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1117</w:t>
      </w:r>
      <w:r w:rsidR="007213D8">
        <w:tab/>
      </w:r>
      <w:r w:rsidRPr="411AC339">
        <w:rPr>
          <w:sz w:val="20"/>
          <w:szCs w:val="20"/>
        </w:rPr>
        <w:t xml:space="preserve">Pest Identification and Control </w:t>
      </w:r>
      <w:r w:rsidR="007213D8">
        <w:tab/>
      </w:r>
      <w:r w:rsidRPr="411AC339">
        <w:rPr>
          <w:sz w:val="20"/>
          <w:szCs w:val="20"/>
        </w:rPr>
        <w:t xml:space="preserve">2 </w:t>
      </w:r>
      <w:proofErr w:type="spellStart"/>
      <w:r w:rsidRPr="411AC339">
        <w:rPr>
          <w:sz w:val="20"/>
          <w:szCs w:val="20"/>
        </w:rPr>
        <w:t>cr</w:t>
      </w:r>
      <w:proofErr w:type="spellEnd"/>
      <w:r w:rsidR="007213D8">
        <w:br/>
      </w:r>
      <w:r w:rsidR="007213D8">
        <w:br/>
      </w:r>
      <w:r w:rsidRPr="411AC339">
        <w:rPr>
          <w:sz w:val="20"/>
          <w:szCs w:val="20"/>
        </w:rPr>
        <w:t>SCMT</w:t>
      </w:r>
      <w:r w:rsidR="007213D8" w:rsidRPr="411AC339">
        <w:rPr>
          <w:sz w:val="20"/>
          <w:szCs w:val="20"/>
        </w:rPr>
        <w:t xml:space="preserve"> </w:t>
      </w:r>
      <w:r w:rsidRPr="411AC339">
        <w:rPr>
          <w:sz w:val="20"/>
          <w:szCs w:val="20"/>
        </w:rPr>
        <w:t>1121</w:t>
      </w:r>
      <w:r w:rsidR="007213D8">
        <w:tab/>
      </w:r>
      <w:r w:rsidRPr="411AC339">
        <w:rPr>
          <w:sz w:val="20"/>
          <w:szCs w:val="20"/>
        </w:rPr>
        <w:t xml:space="preserve">Fertilizer Selection, Handling Application </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 xml:space="preserve">1124 </w:t>
      </w:r>
      <w:r w:rsidR="007213D8">
        <w:tab/>
      </w:r>
      <w:r w:rsidRPr="411AC339">
        <w:rPr>
          <w:sz w:val="20"/>
          <w:szCs w:val="20"/>
        </w:rPr>
        <w:t xml:space="preserve">Irrigation Planning and Management </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 xml:space="preserve">1135 </w:t>
      </w:r>
      <w:r w:rsidR="007213D8">
        <w:tab/>
      </w:r>
      <w:r w:rsidRPr="411AC339">
        <w:rPr>
          <w:sz w:val="20"/>
          <w:szCs w:val="20"/>
        </w:rPr>
        <w:t xml:space="preserve">Labor, Risk and Tax Management </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2125</w:t>
      </w:r>
      <w:r w:rsidR="007213D8">
        <w:tab/>
      </w:r>
      <w:r w:rsidRPr="411AC339">
        <w:rPr>
          <w:sz w:val="20"/>
          <w:szCs w:val="20"/>
        </w:rPr>
        <w:t xml:space="preserve">Advertising and Customer Relations </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 xml:space="preserve">2127 </w:t>
      </w:r>
      <w:r w:rsidR="007213D8">
        <w:tab/>
      </w:r>
      <w:r w:rsidRPr="411AC339">
        <w:rPr>
          <w:sz w:val="20"/>
          <w:szCs w:val="20"/>
        </w:rPr>
        <w:t>Advanced Financial Planning and</w:t>
      </w:r>
      <w:r w:rsidR="007213D8">
        <w:br/>
      </w:r>
      <w:r w:rsidR="007213D8">
        <w:tab/>
      </w:r>
      <w:r w:rsidRPr="411AC339">
        <w:rPr>
          <w:sz w:val="20"/>
          <w:szCs w:val="20"/>
        </w:rPr>
        <w:t xml:space="preserve"> Analysis </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 xml:space="preserve">2131 </w:t>
      </w:r>
      <w:r w:rsidR="007213D8">
        <w:tab/>
      </w:r>
      <w:r w:rsidRPr="411AC339">
        <w:rPr>
          <w:sz w:val="20"/>
          <w:szCs w:val="20"/>
        </w:rPr>
        <w:t xml:space="preserve">Advanced Soils and Plant Nutrition </w:t>
      </w:r>
      <w:r w:rsidR="007213D8">
        <w:tab/>
      </w:r>
      <w:r w:rsidRPr="411AC339">
        <w:rPr>
          <w:sz w:val="20"/>
          <w:szCs w:val="20"/>
        </w:rPr>
        <w:t xml:space="preserve"> </w:t>
      </w:r>
      <w:proofErr w:type="spellStart"/>
      <w:r w:rsidRPr="411AC339">
        <w:rPr>
          <w:sz w:val="20"/>
          <w:szCs w:val="20"/>
        </w:rPr>
        <w:t>cr</w:t>
      </w:r>
      <w:proofErr w:type="spellEnd"/>
      <w:r w:rsidR="007213D8">
        <w:br/>
      </w:r>
      <w:r w:rsidRPr="411AC339">
        <w:rPr>
          <w:sz w:val="20"/>
          <w:szCs w:val="20"/>
        </w:rPr>
        <w:t xml:space="preserve">SCMT 2132 </w:t>
      </w:r>
      <w:r w:rsidR="007213D8">
        <w:tab/>
      </w:r>
      <w:r w:rsidRPr="411AC339">
        <w:rPr>
          <w:sz w:val="20"/>
          <w:szCs w:val="20"/>
        </w:rPr>
        <w:t xml:space="preserve">Advanced Marketing Strategies </w:t>
      </w:r>
      <w:r w:rsidR="007213D8">
        <w:tab/>
      </w:r>
      <w:r w:rsidRPr="411AC339">
        <w:rPr>
          <w:sz w:val="20"/>
          <w:szCs w:val="20"/>
        </w:rPr>
        <w:t xml:space="preserve">2 </w:t>
      </w:r>
      <w:proofErr w:type="spellStart"/>
      <w:r w:rsidRPr="411AC339">
        <w:rPr>
          <w:sz w:val="20"/>
          <w:szCs w:val="20"/>
        </w:rPr>
        <w:t>cr</w:t>
      </w:r>
      <w:proofErr w:type="spellEnd"/>
      <w:r w:rsidR="007213D8">
        <w:br/>
      </w:r>
      <w:r w:rsidRPr="411AC339">
        <w:rPr>
          <w:sz w:val="20"/>
          <w:szCs w:val="20"/>
        </w:rPr>
        <w:t>SCMT</w:t>
      </w:r>
      <w:r w:rsidR="007213D8" w:rsidRPr="411AC339">
        <w:rPr>
          <w:sz w:val="20"/>
          <w:szCs w:val="20"/>
        </w:rPr>
        <w:t xml:space="preserve"> </w:t>
      </w:r>
      <w:r w:rsidRPr="411AC339">
        <w:rPr>
          <w:sz w:val="20"/>
          <w:szCs w:val="20"/>
        </w:rPr>
        <w:t xml:space="preserve">2136 </w:t>
      </w:r>
      <w:r w:rsidR="007213D8">
        <w:tab/>
      </w:r>
      <w:r w:rsidRPr="411AC339">
        <w:rPr>
          <w:sz w:val="20"/>
          <w:szCs w:val="20"/>
        </w:rPr>
        <w:t>Advanced Pest Identification and</w:t>
      </w:r>
      <w:r w:rsidR="007213D8">
        <w:br/>
      </w:r>
      <w:r w:rsidR="007213D8">
        <w:tab/>
      </w:r>
      <w:r w:rsidRPr="411AC339">
        <w:rPr>
          <w:sz w:val="20"/>
          <w:szCs w:val="20"/>
        </w:rPr>
        <w:t xml:space="preserve"> Control </w:t>
      </w:r>
      <w:r w:rsidR="007213D8">
        <w:tab/>
      </w:r>
      <w:r w:rsidRPr="411AC339">
        <w:rPr>
          <w:sz w:val="20"/>
          <w:szCs w:val="20"/>
        </w:rPr>
        <w:t xml:space="preserve"> </w:t>
      </w:r>
      <w:proofErr w:type="spellStart"/>
      <w:r w:rsidRPr="411AC339">
        <w:rPr>
          <w:sz w:val="20"/>
          <w:szCs w:val="20"/>
        </w:rPr>
        <w:t>cr</w:t>
      </w:r>
      <w:proofErr w:type="spellEnd"/>
      <w:r w:rsidR="007213D8">
        <w:br/>
      </w:r>
      <w:r w:rsidR="007213D8">
        <w:br/>
      </w:r>
      <w:r w:rsidRPr="411AC339">
        <w:rPr>
          <w:sz w:val="20"/>
          <w:szCs w:val="20"/>
        </w:rPr>
        <w:t>SCMT</w:t>
      </w:r>
      <w:r w:rsidR="007213D8" w:rsidRPr="411AC339">
        <w:rPr>
          <w:sz w:val="20"/>
          <w:szCs w:val="20"/>
        </w:rPr>
        <w:t xml:space="preserve"> </w:t>
      </w:r>
      <w:r w:rsidRPr="411AC339">
        <w:rPr>
          <w:sz w:val="20"/>
          <w:szCs w:val="20"/>
        </w:rPr>
        <w:t xml:space="preserve">2200 </w:t>
      </w:r>
      <w:r w:rsidR="007213D8">
        <w:tab/>
      </w:r>
      <w:r w:rsidRPr="411AC339">
        <w:rPr>
          <w:sz w:val="20"/>
          <w:szCs w:val="20"/>
        </w:rPr>
        <w:t>Current Issues in Specialty Crop</w:t>
      </w:r>
      <w:r w:rsidR="007213D8">
        <w:br/>
      </w:r>
      <w:r w:rsidR="007213D8">
        <w:tab/>
      </w:r>
      <w:r w:rsidRPr="411AC339">
        <w:rPr>
          <w:sz w:val="20"/>
          <w:szCs w:val="20"/>
        </w:rPr>
        <w:t xml:space="preserve"> Marketing </w:t>
      </w:r>
      <w:r w:rsidR="007213D8">
        <w:tab/>
      </w:r>
      <w:r w:rsidRPr="411AC339">
        <w:rPr>
          <w:sz w:val="20"/>
          <w:szCs w:val="20"/>
        </w:rPr>
        <w:t xml:space="preserve">1 </w:t>
      </w:r>
      <w:proofErr w:type="spellStart"/>
      <w:r w:rsidRPr="411AC339">
        <w:rPr>
          <w:sz w:val="20"/>
          <w:szCs w:val="20"/>
        </w:rPr>
        <w:t>cr</w:t>
      </w:r>
      <w:proofErr w:type="spellEnd"/>
      <w:r w:rsidR="007213D8">
        <w:br/>
      </w:r>
      <w:r w:rsidRPr="411AC339">
        <w:rPr>
          <w:sz w:val="20"/>
          <w:szCs w:val="20"/>
        </w:rPr>
        <w:t xml:space="preserve">SCMT 2334 </w:t>
      </w:r>
      <w:r w:rsidR="007213D8">
        <w:tab/>
      </w:r>
      <w:r w:rsidRPr="411AC339">
        <w:rPr>
          <w:sz w:val="20"/>
          <w:szCs w:val="20"/>
        </w:rPr>
        <w:t>Value Added Opportunities for</w:t>
      </w:r>
      <w:r w:rsidR="007213D8">
        <w:br/>
      </w:r>
      <w:r w:rsidR="007213D8">
        <w:tab/>
      </w:r>
      <w:r w:rsidRPr="411AC339">
        <w:rPr>
          <w:sz w:val="20"/>
          <w:szCs w:val="20"/>
        </w:rPr>
        <w:t xml:space="preserve"> Specialty Crops</w:t>
      </w:r>
      <w:r w:rsidR="007213D8">
        <w:tab/>
      </w:r>
      <w:r w:rsidRPr="411AC339">
        <w:rPr>
          <w:sz w:val="20"/>
          <w:szCs w:val="20"/>
        </w:rPr>
        <w:t xml:space="preserve">2 </w:t>
      </w:r>
      <w:proofErr w:type="spellStart"/>
      <w:r w:rsidRPr="411AC339">
        <w:rPr>
          <w:sz w:val="20"/>
          <w:szCs w:val="20"/>
        </w:rPr>
        <w:t>cr</w:t>
      </w:r>
      <w:proofErr w:type="spellEnd"/>
      <w:r w:rsidR="007213D8">
        <w:br/>
      </w:r>
      <w:r w:rsidR="007213D8">
        <w:br/>
      </w:r>
      <w:r w:rsidR="007213D8">
        <w:br/>
      </w:r>
    </w:p>
    <w:p w14:paraId="5B38C944" w14:textId="77777777" w:rsidR="007213D8" w:rsidRPr="00E228CE" w:rsidRDefault="007213D8" w:rsidP="007213D8">
      <w:pPr>
        <w:rPr>
          <w:noProof/>
        </w:rPr>
      </w:pPr>
      <w:r>
        <w:rPr>
          <w:noProof/>
        </w:rPr>
        <w:br w:type="column"/>
      </w:r>
      <w:r w:rsidRPr="0022635D">
        <w:rPr>
          <w:noProof/>
        </w:rPr>
        <w:lastRenderedPageBreak/>
        <mc:AlternateContent>
          <mc:Choice Requires="wps">
            <w:drawing>
              <wp:inline distT="0" distB="0" distL="0" distR="0" wp14:anchorId="1E73BC48" wp14:editId="590AE98D">
                <wp:extent cx="258130" cy="3108960"/>
                <wp:effectExtent l="3175" t="0" r="0" b="0"/>
                <wp:docPr id="10" name="AutoShape 2" descr="Semester Course Requir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8130" cy="3108960"/>
                        </a:xfrm>
                        <a:prstGeom prst="roundRect">
                          <a:avLst>
                            <a:gd name="adj" fmla="val 13032"/>
                          </a:avLst>
                        </a:prstGeom>
                        <a:solidFill>
                          <a:srgbClr val="002060"/>
                        </a:solidFill>
                      </wps:spPr>
                      <wps:txbx>
                        <w:txbxContent>
                          <w:p w14:paraId="3CD14736" w14:textId="77777777" w:rsidR="007213D8" w:rsidRDefault="007213D8"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Semester Course Requirements</w:t>
                            </w:r>
                          </w:p>
                          <w:p w14:paraId="43A5AEF8" w14:textId="77777777" w:rsidR="007213D8" w:rsidRPr="00700A11" w:rsidRDefault="007213D8" w:rsidP="007213D8">
                            <w:pPr>
                              <w:spacing w:afterLines="160" w:after="384" w:line="240" w:lineRule="auto"/>
                              <w:jc w:val="center"/>
                              <w:rPr>
                                <w:rFonts w:asciiTheme="majorHAnsi" w:eastAsiaTheme="majorEastAsia" w:hAnsiTheme="majorHAnsi" w:cstheme="majorBidi"/>
                                <w:b/>
                                <w:iCs/>
                                <w:color w:val="FFFFFF" w:themeColor="background1"/>
                                <w:sz w:val="24"/>
                                <w:szCs w:val="28"/>
                              </w:rPr>
                            </w:pPr>
                          </w:p>
                        </w:txbxContent>
                      </wps:txbx>
                      <wps:bodyPr rot="0" vert="horz" wrap="square" lIns="0" tIns="0" rIns="0" bIns="0" anchor="t" anchorCtr="0" upright="1">
                        <a:noAutofit/>
                      </wps:bodyPr>
                    </wps:wsp>
                  </a:graphicData>
                </a:graphic>
              </wp:inline>
            </w:drawing>
          </mc:Choice>
          <mc:Fallback>
            <w:pict>
              <v:roundrect w14:anchorId="1E73BC48" id="_x0000_s1032" alt="Semester Course Requirements" style="width:20.35pt;height:244.8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" fillcolor="#002060" stroked="f">
                <v:textbox inset="0,0,0,0">
                  <w:txbxContent>
                    <w:p w14:paraId="3CD14736" w14:textId="77777777" w:rsidR="007213D8" w:rsidRDefault="007213D8"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Semester Course Requirements</w:t>
                      </w:r>
                    </w:p>
                    <w:p w14:paraId="43A5AEF8" w14:textId="77777777" w:rsidR="007213D8" w:rsidRPr="00700A11" w:rsidRDefault="007213D8" w:rsidP="007213D8">
                      <w:pPr>
                        <w:spacing w:afterLines="160" w:after="384" w:line="240" w:lineRule="auto"/>
                        <w:jc w:val="center"/>
                        <w:rPr>
                          <w:rFonts w:asciiTheme="majorHAnsi" w:eastAsiaTheme="majorEastAsia" w:hAnsiTheme="majorHAnsi" w:cstheme="majorBidi"/>
                          <w:b/>
                          <w:iCs/>
                          <w:color w:val="FFFFFF" w:themeColor="background1"/>
                          <w:sz w:val="24"/>
                          <w:szCs w:val="28"/>
                        </w:rPr>
                      </w:pPr>
                    </w:p>
                  </w:txbxContent>
                </v:textbox>
                <w10:anchorlock/>
              </v:roundrect>
            </w:pict>
          </mc:Fallback>
        </mc:AlternateContent>
      </w:r>
    </w:p>
    <w:p w14:paraId="2C8E18FC" w14:textId="77777777" w:rsidR="007213D8" w:rsidRDefault="00751AE7" w:rsidP="007213D8">
      <w:pPr>
        <w:tabs>
          <w:tab w:val="left" w:pos="1080"/>
          <w:tab w:val="right" w:leader="dot" w:pos="4860"/>
        </w:tabs>
        <w:spacing w:after="360"/>
        <w:ind w:right="187"/>
        <w:rPr>
          <w:sz w:val="20"/>
        </w:rPr>
      </w:pPr>
      <w:r w:rsidRPr="00BC48E1">
        <w:rPr>
          <w:sz w:val="20"/>
        </w:rPr>
        <w:t>Individual semester plans are determined between instructor/advisor and student to best meet the needs of the student.</w:t>
      </w:r>
    </w:p>
    <w:p w14:paraId="626148DF" w14:textId="77777777" w:rsidR="000D097A" w:rsidRPr="007213D8" w:rsidRDefault="000D097A" w:rsidP="007213D8">
      <w:pPr>
        <w:tabs>
          <w:tab w:val="left" w:pos="1080"/>
          <w:tab w:val="right" w:leader="dot" w:pos="4860"/>
        </w:tabs>
        <w:spacing w:after="0"/>
        <w:ind w:right="180"/>
        <w:rPr>
          <w:sz w:val="20"/>
        </w:rPr>
      </w:pPr>
      <w:r w:rsidRPr="0022635D">
        <w:rPr>
          <w:noProof/>
        </w:rPr>
        <mc:AlternateContent>
          <mc:Choice Requires="wps">
            <w:drawing>
              <wp:inline distT="0" distB="0" distL="0" distR="0" wp14:anchorId="12AEA66F" wp14:editId="5133AC7E">
                <wp:extent cx="258130" cy="3088640"/>
                <wp:effectExtent l="0" t="5715" r="3175" b="3175"/>
                <wp:docPr id="14" name="AutoShape 2" descr="Course Prerequisit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8130" cy="3088640"/>
                        </a:xfrm>
                        <a:prstGeom prst="roundRect">
                          <a:avLst>
                            <a:gd name="adj" fmla="val 13032"/>
                          </a:avLst>
                        </a:prstGeom>
                        <a:solidFill>
                          <a:srgbClr val="002060"/>
                        </a:solidFill>
                      </wps:spPr>
                      <wps:txbx>
                        <w:txbxContent>
                          <w:p w14:paraId="29E0716B" w14:textId="77777777" w:rsidR="000D097A" w:rsidRDefault="000D097A"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Course Prerequisites</w:t>
                            </w:r>
                          </w:p>
                          <w:p w14:paraId="226BED64" w14:textId="77777777" w:rsidR="000D097A" w:rsidRDefault="000D097A" w:rsidP="000D097A">
                            <w:pPr>
                              <w:jc w:val="center"/>
                              <w:rPr>
                                <w:rFonts w:asciiTheme="majorHAnsi" w:eastAsiaTheme="majorEastAsia" w:hAnsiTheme="majorHAnsi" w:cstheme="majorBidi"/>
                                <w:b/>
                                <w:iCs/>
                                <w:color w:val="FFFFFF" w:themeColor="background1"/>
                                <w:sz w:val="24"/>
                                <w:szCs w:val="28"/>
                              </w:rPr>
                            </w:pPr>
                          </w:p>
                          <w:p w14:paraId="217ECECD" w14:textId="77777777" w:rsidR="000D097A" w:rsidRPr="00700A11" w:rsidRDefault="000D097A" w:rsidP="000D097A">
                            <w:pPr>
                              <w:jc w:val="center"/>
                              <w:rPr>
                                <w:rFonts w:asciiTheme="majorHAnsi" w:eastAsiaTheme="majorEastAsia" w:hAnsiTheme="majorHAnsi" w:cstheme="majorBidi"/>
                                <w:b/>
                                <w:iCs/>
                                <w:color w:val="FFFFFF" w:themeColor="background1"/>
                                <w:sz w:val="24"/>
                                <w:szCs w:val="28"/>
                              </w:rPr>
                            </w:pPr>
                          </w:p>
                        </w:txbxContent>
                      </wps:txbx>
                      <wps:bodyPr rot="0" vert="horz" wrap="square" lIns="0" tIns="0" rIns="0" bIns="0" anchor="t" anchorCtr="0" upright="1">
                        <a:noAutofit/>
                      </wps:bodyPr>
                    </wps:wsp>
                  </a:graphicData>
                </a:graphic>
              </wp:inline>
            </w:drawing>
          </mc:Choice>
          <mc:Fallback>
            <w:pict>
              <v:roundrect w14:anchorId="12AEA66F" id="_x0000_s1033" alt="Course Prerequisites" style="width:20.35pt;height:243.2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" fillcolor="#002060" stroked="f">
                <v:textbox inset="0,0,0,0">
                  <w:txbxContent>
                    <w:p w14:paraId="29E0716B" w14:textId="77777777" w:rsidR="000D097A" w:rsidRDefault="000D097A"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Course Prerequisites</w:t>
                      </w:r>
                    </w:p>
                    <w:p w14:paraId="226BED64" w14:textId="77777777" w:rsidR="000D097A" w:rsidRDefault="000D097A" w:rsidP="000D097A">
                      <w:pPr>
                        <w:jc w:val="center"/>
                        <w:rPr>
                          <w:rFonts w:asciiTheme="majorHAnsi" w:eastAsiaTheme="majorEastAsia" w:hAnsiTheme="majorHAnsi" w:cstheme="majorBidi"/>
                          <w:b/>
                          <w:iCs/>
                          <w:color w:val="FFFFFF" w:themeColor="background1"/>
                          <w:sz w:val="24"/>
                          <w:szCs w:val="28"/>
                        </w:rPr>
                      </w:pPr>
                    </w:p>
                    <w:p w14:paraId="217ECECD" w14:textId="77777777" w:rsidR="000D097A" w:rsidRPr="00700A11" w:rsidRDefault="000D097A" w:rsidP="000D097A">
                      <w:pPr>
                        <w:jc w:val="center"/>
                        <w:rPr>
                          <w:rFonts w:asciiTheme="majorHAnsi" w:eastAsiaTheme="majorEastAsia" w:hAnsiTheme="majorHAnsi" w:cstheme="majorBidi"/>
                          <w:b/>
                          <w:iCs/>
                          <w:color w:val="FFFFFF" w:themeColor="background1"/>
                          <w:sz w:val="24"/>
                          <w:szCs w:val="28"/>
                        </w:rPr>
                      </w:pPr>
                    </w:p>
                  </w:txbxContent>
                </v:textbox>
                <w10:anchorlock/>
              </v:roundrect>
            </w:pict>
          </mc:Fallback>
        </mc:AlternateContent>
      </w:r>
      <w:r w:rsidR="007162E9" w:rsidRPr="0022635D">
        <w:rPr>
          <w:noProof/>
        </w:rPr>
        <w:t xml:space="preserve"> </w:t>
      </w:r>
    </w:p>
    <w:p w14:paraId="49357E3C" w14:textId="77777777" w:rsidR="000D097A" w:rsidRPr="00363239" w:rsidRDefault="000D097A" w:rsidP="007213D8">
      <w:pPr>
        <w:spacing w:after="360"/>
        <w:ind w:right="187"/>
        <w:rPr>
          <w:noProof/>
          <w:sz w:val="20"/>
          <w:szCs w:val="20"/>
        </w:rPr>
      </w:pPr>
      <w:r w:rsidRPr="000D097A">
        <w:rPr>
          <w:noProof/>
          <w:sz w:val="20"/>
        </w:rPr>
        <w:t>Some courses may require appropriate test score</w:t>
      </w:r>
      <w:r w:rsidR="00BD308F">
        <w:rPr>
          <w:noProof/>
          <w:sz w:val="20"/>
        </w:rPr>
        <w:t>d</w:t>
      </w:r>
      <w:r w:rsidRPr="000D097A">
        <w:rPr>
          <w:noProof/>
          <w:sz w:val="20"/>
        </w:rPr>
        <w:t xml:space="preserve"> or completion of basic math, basic English and/or reading courses with a “C” or better.</w:t>
      </w:r>
      <w:r w:rsidR="007213D8">
        <w:rPr>
          <w:noProof/>
          <w:sz w:val="20"/>
        </w:rPr>
        <w:t xml:space="preserve"> </w:t>
      </w:r>
      <w:r w:rsidR="00522C6E">
        <w:rPr>
          <w:noProof/>
          <w:sz w:val="20"/>
        </w:rPr>
        <w:t>CLC utilizes a multiple measure approach for placement which may include high school MCA, SAT, ACT scores in addition to high school GPAs.</w:t>
      </w:r>
      <w:r w:rsidR="007213D8">
        <w:rPr>
          <w:noProof/>
          <w:sz w:val="20"/>
        </w:rPr>
        <w:t xml:space="preserve"> </w:t>
      </w:r>
      <w:r w:rsidRPr="000D097A">
        <w:rPr>
          <w:noProof/>
          <w:sz w:val="20"/>
        </w:rPr>
        <w:t xml:space="preserve">For insurance purposes, internships may require that students be </w:t>
      </w:r>
      <w:r w:rsidRPr="00363239">
        <w:rPr>
          <w:noProof/>
          <w:sz w:val="20"/>
          <w:szCs w:val="20"/>
        </w:rPr>
        <w:t>18 years old.</w:t>
      </w:r>
    </w:p>
    <w:p w14:paraId="24389ADE" w14:textId="77777777" w:rsidR="0022635D" w:rsidRPr="0022635D" w:rsidRDefault="00BD308F" w:rsidP="007213D8">
      <w:pPr>
        <w:ind w:right="180"/>
        <w:rPr>
          <w:sz w:val="20"/>
        </w:rPr>
      </w:pPr>
      <w:r>
        <w:rPr>
          <w:sz w:val="20"/>
        </w:rPr>
        <w:br w:type="column"/>
      </w:r>
      <w:r w:rsidR="0022635D" w:rsidRPr="0022635D">
        <w:rPr>
          <w:noProof/>
        </w:rPr>
        <mc:AlternateContent>
          <mc:Choice Requires="wps">
            <w:drawing>
              <wp:inline distT="0" distB="0" distL="0" distR="0" wp14:anchorId="466D3225" wp14:editId="66297D25">
                <wp:extent cx="258130" cy="3088640"/>
                <wp:effectExtent l="0" t="5715" r="3175" b="3175"/>
                <wp:docPr id="12" name="AutoShape 2" descr="Graduation Requir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8130" cy="3088640"/>
                        </a:xfrm>
                        <a:prstGeom prst="roundRect">
                          <a:avLst>
                            <a:gd name="adj" fmla="val 13032"/>
                          </a:avLst>
                        </a:prstGeom>
                        <a:solidFill>
                          <a:srgbClr val="002060"/>
                        </a:solidFill>
                      </wps:spPr>
                      <wps:txbx>
                        <w:txbxContent>
                          <w:p w14:paraId="0A5363DF" w14:textId="77777777" w:rsidR="0022635D" w:rsidRDefault="0022635D"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Graduation Requirements</w:t>
                            </w:r>
                          </w:p>
                          <w:p w14:paraId="3C2B27D8" w14:textId="77777777" w:rsidR="0022635D" w:rsidRDefault="0022635D" w:rsidP="0022635D">
                            <w:pPr>
                              <w:jc w:val="center"/>
                              <w:rPr>
                                <w:rFonts w:asciiTheme="majorHAnsi" w:eastAsiaTheme="majorEastAsia" w:hAnsiTheme="majorHAnsi" w:cstheme="majorBidi"/>
                                <w:b/>
                                <w:iCs/>
                                <w:color w:val="FFFFFF" w:themeColor="background1"/>
                                <w:sz w:val="24"/>
                                <w:szCs w:val="28"/>
                              </w:rPr>
                            </w:pPr>
                          </w:p>
                          <w:p w14:paraId="5EA46E65" w14:textId="77777777" w:rsidR="0022635D" w:rsidRPr="00700A11" w:rsidRDefault="0022635D" w:rsidP="0022635D">
                            <w:pPr>
                              <w:jc w:val="center"/>
                              <w:rPr>
                                <w:rFonts w:asciiTheme="majorHAnsi" w:eastAsiaTheme="majorEastAsia" w:hAnsiTheme="majorHAnsi" w:cstheme="majorBidi"/>
                                <w:b/>
                                <w:iCs/>
                                <w:color w:val="FFFFFF" w:themeColor="background1"/>
                                <w:sz w:val="24"/>
                                <w:szCs w:val="28"/>
                              </w:rPr>
                            </w:pPr>
                          </w:p>
                        </w:txbxContent>
                      </wps:txbx>
                      <wps:bodyPr rot="0" vert="horz" wrap="square" lIns="0" tIns="0" rIns="0" bIns="0" anchor="t" anchorCtr="0" upright="1">
                        <a:noAutofit/>
                      </wps:bodyPr>
                    </wps:wsp>
                  </a:graphicData>
                </a:graphic>
              </wp:inline>
            </w:drawing>
          </mc:Choice>
          <mc:Fallback>
            <w:pict>
              <v:roundrect w14:anchorId="466D3225" id="_x0000_s1034" alt="Graduation Requirements" style="width:20.35pt;height:243.2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" fillcolor="#002060" stroked="f">
                <v:textbox inset="0,0,0,0">
                  <w:txbxContent>
                    <w:p w14:paraId="0A5363DF" w14:textId="77777777" w:rsidR="0022635D" w:rsidRDefault="0022635D" w:rsidP="007213D8">
                      <w:pPr>
                        <w:spacing w:before="40"/>
                        <w:jc w:val="cente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Graduation Requirements</w:t>
                      </w:r>
                    </w:p>
                    <w:p w14:paraId="3C2B27D8" w14:textId="77777777" w:rsidR="0022635D" w:rsidRDefault="0022635D" w:rsidP="0022635D">
                      <w:pPr>
                        <w:jc w:val="center"/>
                        <w:rPr>
                          <w:rFonts w:asciiTheme="majorHAnsi" w:eastAsiaTheme="majorEastAsia" w:hAnsiTheme="majorHAnsi" w:cstheme="majorBidi"/>
                          <w:b/>
                          <w:iCs/>
                          <w:color w:val="FFFFFF" w:themeColor="background1"/>
                          <w:sz w:val="24"/>
                          <w:szCs w:val="28"/>
                        </w:rPr>
                      </w:pPr>
                    </w:p>
                    <w:p w14:paraId="5EA46E65" w14:textId="77777777" w:rsidR="0022635D" w:rsidRPr="00700A11" w:rsidRDefault="0022635D" w:rsidP="0022635D">
                      <w:pPr>
                        <w:jc w:val="center"/>
                        <w:rPr>
                          <w:rFonts w:asciiTheme="majorHAnsi" w:eastAsiaTheme="majorEastAsia" w:hAnsiTheme="majorHAnsi" w:cstheme="majorBidi"/>
                          <w:b/>
                          <w:iCs/>
                          <w:color w:val="FFFFFF" w:themeColor="background1"/>
                          <w:sz w:val="24"/>
                          <w:szCs w:val="28"/>
                        </w:rPr>
                      </w:pPr>
                    </w:p>
                  </w:txbxContent>
                </v:textbox>
                <w10:anchorlock/>
              </v:roundrect>
            </w:pict>
          </mc:Fallback>
        </mc:AlternateContent>
      </w:r>
    </w:p>
    <w:p w14:paraId="2A99ECAC" w14:textId="77777777" w:rsidR="0022635D" w:rsidRPr="0022635D" w:rsidRDefault="0022635D" w:rsidP="007213D8">
      <w:pPr>
        <w:ind w:right="180"/>
        <w:rPr>
          <w:sz w:val="20"/>
          <w:szCs w:val="20"/>
        </w:rPr>
      </w:pPr>
      <w:r w:rsidRPr="0022635D">
        <w:rPr>
          <w:sz w:val="20"/>
          <w:szCs w:val="20"/>
        </w:rPr>
        <w:t>In addition to the program requirements, students must meet the following conditions in order to graduate:</w:t>
      </w:r>
    </w:p>
    <w:p w14:paraId="6E195AE6" w14:textId="77777777" w:rsidR="00474316" w:rsidRPr="00474316" w:rsidRDefault="00474316" w:rsidP="007213D8">
      <w:pPr>
        <w:pStyle w:val="ListParagraph"/>
        <w:numPr>
          <w:ilvl w:val="0"/>
          <w:numId w:val="3"/>
        </w:numPr>
        <w:spacing w:after="0" w:line="240" w:lineRule="auto"/>
        <w:ind w:right="180" w:hanging="270"/>
        <w:rPr>
          <w:color w:val="000000"/>
          <w:szCs w:val="16"/>
        </w:rPr>
      </w:pPr>
      <w:r w:rsidRPr="00474316">
        <w:rPr>
          <w:szCs w:val="16"/>
        </w:rPr>
        <w:t xml:space="preserve">College Cumulative GPA Requirement: </w:t>
      </w:r>
      <w:r w:rsidR="004E1396">
        <w:rPr>
          <w:szCs w:val="16"/>
        </w:rPr>
        <w:t>c</w:t>
      </w:r>
      <w:r w:rsidRPr="00474316">
        <w:rPr>
          <w:color w:val="000000"/>
          <w:szCs w:val="16"/>
        </w:rPr>
        <w:t>umulative grade point average (GPA) of credits attempted and completed at CLC must be at least 2.0;</w:t>
      </w:r>
    </w:p>
    <w:p w14:paraId="5DC11048" w14:textId="77777777" w:rsidR="00474316" w:rsidRPr="00474316" w:rsidRDefault="00474316" w:rsidP="007213D8">
      <w:pPr>
        <w:pStyle w:val="ListParagraph"/>
        <w:numPr>
          <w:ilvl w:val="0"/>
          <w:numId w:val="3"/>
        </w:numPr>
        <w:spacing w:after="0" w:line="240" w:lineRule="auto"/>
        <w:ind w:right="180" w:hanging="270"/>
        <w:rPr>
          <w:szCs w:val="16"/>
        </w:rPr>
      </w:pPr>
      <w:r w:rsidRPr="00474316">
        <w:rPr>
          <w:szCs w:val="16"/>
        </w:rPr>
        <w:t xml:space="preserve">College Technical Core GPA Requirement: </w:t>
      </w:r>
      <w:r w:rsidR="004E1396">
        <w:rPr>
          <w:szCs w:val="16"/>
        </w:rPr>
        <w:t>c</w:t>
      </w:r>
      <w:r w:rsidRPr="00474316">
        <w:rPr>
          <w:szCs w:val="16"/>
        </w:rPr>
        <w:t>umulative GPA of credits attempted and completed towards the technical core of the diploma or degree must be at least 2.0;</w:t>
      </w:r>
    </w:p>
    <w:p w14:paraId="529A7531" w14:textId="77777777" w:rsidR="007162E9" w:rsidRPr="00474316" w:rsidRDefault="00474316" w:rsidP="007213D8">
      <w:pPr>
        <w:pStyle w:val="ListParagraph"/>
        <w:numPr>
          <w:ilvl w:val="0"/>
          <w:numId w:val="3"/>
        </w:numPr>
        <w:spacing w:after="0" w:line="240" w:lineRule="auto"/>
        <w:ind w:right="180" w:hanging="270"/>
        <w:rPr>
          <w:szCs w:val="16"/>
        </w:rPr>
      </w:pPr>
      <w:r w:rsidRPr="00474316">
        <w:rPr>
          <w:szCs w:val="16"/>
        </w:rPr>
        <w:t>Residency Requirement: students must complete 25% of their credits at Central Lakes College</w:t>
      </w:r>
      <w:r w:rsidR="00DB3EA3">
        <w:rPr>
          <w:szCs w:val="16"/>
        </w:rPr>
        <w:t>.</w:t>
      </w:r>
      <w:r w:rsidR="00DB3EA3" w:rsidRPr="00474316">
        <w:rPr>
          <w:szCs w:val="16"/>
        </w:rPr>
        <w:t xml:space="preserve"> </w:t>
      </w:r>
    </w:p>
    <w:sectPr w:rsidR="007162E9" w:rsidRPr="00474316" w:rsidSect="008772D2">
      <w:type w:val="continuous"/>
      <w:pgSz w:w="12240" w:h="15840"/>
      <w:pgMar w:top="432" w:right="720" w:bottom="432" w:left="720" w:header="288" w:footer="28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395B" w14:textId="77777777" w:rsidR="00203F59" w:rsidRDefault="00203F59" w:rsidP="00FD0256">
      <w:pPr>
        <w:spacing w:after="0" w:line="240" w:lineRule="auto"/>
      </w:pPr>
      <w:r>
        <w:separator/>
      </w:r>
    </w:p>
  </w:endnote>
  <w:endnote w:type="continuationSeparator" w:id="0">
    <w:p w14:paraId="337EDB33" w14:textId="77777777" w:rsidR="00203F59" w:rsidRDefault="00203F59" w:rsidP="00FD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5CD0" w14:textId="77777777" w:rsidR="006154E3" w:rsidRDefault="00615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43E2" w14:textId="77777777" w:rsidR="00FD0256" w:rsidRDefault="00FD0256" w:rsidP="00FD0256">
    <w:pPr>
      <w:pStyle w:val="Footer"/>
      <w:rPr>
        <w:sz w:val="14"/>
      </w:rPr>
    </w:pPr>
  </w:p>
  <w:tbl>
    <w:tblPr>
      <w:tblStyle w:val="TableGrid"/>
      <w:tblW w:w="110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3790"/>
    </w:tblGrid>
    <w:tr w:rsidR="000D097A" w14:paraId="7A69C4FB" w14:textId="77777777" w:rsidTr="000D097A">
      <w:trPr>
        <w:trHeight w:val="873"/>
      </w:trPr>
      <w:tc>
        <w:tcPr>
          <w:tcW w:w="7475" w:type="dxa"/>
        </w:tcPr>
        <w:p w14:paraId="46C7020E" w14:textId="77777777" w:rsidR="000D097A" w:rsidRDefault="000D097A" w:rsidP="000D097A">
          <w:pPr>
            <w:pStyle w:val="xxmsonormal"/>
            <w:ind w:left="-111" w:right="87"/>
            <w:rPr>
              <w:rFonts w:asciiTheme="minorHAnsi" w:hAnsiTheme="minorHAnsi" w:cstheme="minorHAnsi"/>
              <w:i/>
              <w:sz w:val="18"/>
            </w:rPr>
          </w:pPr>
          <w:bookmarkStart w:id="2" w:name="_Hlk21355385"/>
          <w:r w:rsidRPr="00B071F3">
            <w:rPr>
              <w:rFonts w:asciiTheme="minorHAnsi" w:hAnsiTheme="minorHAnsi" w:cstheme="minorHAnsi"/>
              <w:i/>
              <w:sz w:val="18"/>
            </w:rPr>
            <w:t xml:space="preserve">CLC is committed to legal affirmative action, equal opportunity, access and diversity of its campus community. </w:t>
          </w:r>
          <w:r w:rsidRPr="00B071F3">
            <w:rPr>
              <w:rFonts w:asciiTheme="minorHAnsi" w:hAnsiTheme="minorHAnsi" w:cstheme="minorHAnsi"/>
              <w:i/>
              <w:sz w:val="18"/>
              <w:shd w:val="clear" w:color="auto" w:fill="FFFFFF"/>
            </w:rPr>
            <w:t>This document is available in alternative formats. Consumers with hearing or speech disabilities may contact us via their preferred Telecommunication Relay Service.</w:t>
          </w:r>
          <w:r w:rsidRPr="00B071F3">
            <w:rPr>
              <w:rFonts w:asciiTheme="minorHAnsi" w:hAnsiTheme="minorHAnsi" w:cstheme="minorHAnsi"/>
              <w:i/>
              <w:sz w:val="18"/>
            </w:rPr>
            <w:t> </w:t>
          </w:r>
          <w:bookmarkEnd w:id="2"/>
        </w:p>
        <w:p w14:paraId="5BA69B77" w14:textId="77777777" w:rsidR="00331B0B" w:rsidRPr="00B071F3" w:rsidRDefault="00331B0B" w:rsidP="000D097A">
          <w:pPr>
            <w:pStyle w:val="xxmsonormal"/>
            <w:ind w:left="-111" w:right="87"/>
            <w:rPr>
              <w:rFonts w:asciiTheme="minorHAnsi" w:hAnsiTheme="minorHAnsi" w:cstheme="minorHAnsi"/>
              <w:i/>
              <w:sz w:val="18"/>
            </w:rPr>
          </w:pPr>
          <w:r w:rsidRPr="00553ECD">
            <w:rPr>
              <w:rFonts w:asciiTheme="minorHAnsi" w:hAnsiTheme="minorHAnsi" w:cstheme="minorHAnsi"/>
              <w:b/>
              <w:sz w:val="18"/>
            </w:rPr>
            <w:t>Website:</w:t>
          </w:r>
          <w:r w:rsidR="007213D8">
            <w:rPr>
              <w:rFonts w:asciiTheme="minorHAnsi" w:hAnsiTheme="minorHAnsi" w:cstheme="minorHAnsi"/>
              <w:b/>
              <w:sz w:val="18"/>
            </w:rPr>
            <w:t xml:space="preserve"> </w:t>
          </w:r>
          <w:hyperlink r:id="rId1" w:history="1">
            <w:r w:rsidRPr="00553ECD">
              <w:rPr>
                <w:rStyle w:val="Hyperlink"/>
                <w:rFonts w:asciiTheme="minorHAnsi" w:hAnsiTheme="minorHAnsi" w:cstheme="minorHAnsi"/>
                <w:b/>
                <w:sz w:val="18"/>
              </w:rPr>
              <w:t>http://www.clcmn.edu/</w:t>
            </w:r>
          </w:hyperlink>
          <w:r>
            <w:rPr>
              <w:rFonts w:asciiTheme="minorHAnsi" w:hAnsiTheme="minorHAnsi" w:cstheme="minorHAnsi"/>
              <w:b/>
              <w:sz w:val="18"/>
            </w:rPr>
            <w:t xml:space="preserve"> </w:t>
          </w:r>
          <w:r w:rsidRPr="00553ECD">
            <w:rPr>
              <w:rFonts w:asciiTheme="minorHAnsi" w:hAnsiTheme="minorHAnsi" w:cstheme="minorHAnsi"/>
              <w:b/>
              <w:sz w:val="18"/>
            </w:rPr>
            <w:t>Email:</w:t>
          </w:r>
          <w:r w:rsidR="007213D8">
            <w:rPr>
              <w:rFonts w:asciiTheme="minorHAnsi" w:hAnsiTheme="minorHAnsi" w:cstheme="minorHAnsi"/>
              <w:b/>
              <w:sz w:val="18"/>
            </w:rPr>
            <w:t xml:space="preserve"> </w:t>
          </w:r>
          <w:hyperlink r:id="rId2" w:history="1">
            <w:r w:rsidRPr="00553ECD">
              <w:rPr>
                <w:rStyle w:val="Hyperlink"/>
                <w:rFonts w:asciiTheme="minorHAnsi" w:hAnsiTheme="minorHAnsi" w:cstheme="minorHAnsi"/>
                <w:b/>
                <w:sz w:val="18"/>
              </w:rPr>
              <w:t>askclcmn.edu</w:t>
            </w:r>
          </w:hyperlink>
          <w:r w:rsidR="007213D8">
            <w:rPr>
              <w:rFonts w:asciiTheme="minorHAnsi" w:hAnsiTheme="minorHAnsi" w:cstheme="minorHAnsi"/>
              <w:b/>
              <w:sz w:val="18"/>
            </w:rPr>
            <w:t xml:space="preserve"> </w:t>
          </w:r>
          <w:r w:rsidRPr="00553ECD">
            <w:rPr>
              <w:rFonts w:asciiTheme="minorHAnsi" w:hAnsiTheme="minorHAnsi" w:cstheme="minorHAnsi"/>
              <w:b/>
              <w:sz w:val="18"/>
            </w:rPr>
            <w:t>Phone:</w:t>
          </w:r>
          <w:r w:rsidR="007213D8">
            <w:rPr>
              <w:rFonts w:asciiTheme="minorHAnsi" w:hAnsiTheme="minorHAnsi" w:cstheme="minorHAnsi"/>
              <w:b/>
              <w:sz w:val="18"/>
            </w:rPr>
            <w:t xml:space="preserve"> </w:t>
          </w:r>
          <w:r w:rsidRPr="00553ECD">
            <w:rPr>
              <w:rFonts w:asciiTheme="minorHAnsi" w:hAnsiTheme="minorHAnsi" w:cstheme="minorHAnsi"/>
              <w:b/>
              <w:color w:val="C00000"/>
              <w:sz w:val="18"/>
            </w:rPr>
            <w:t>800-933-0346</w:t>
          </w:r>
        </w:p>
      </w:tc>
      <w:tc>
        <w:tcPr>
          <w:tcW w:w="3538" w:type="dxa"/>
        </w:tcPr>
        <w:p w14:paraId="21A70FE8" w14:textId="77777777" w:rsidR="000D097A" w:rsidRDefault="000D097A" w:rsidP="000003F8">
          <w:pPr>
            <w:pStyle w:val="xxmsonormal"/>
            <w:jc w:val="right"/>
            <w:rPr>
              <w:i/>
              <w:sz w:val="18"/>
            </w:rPr>
          </w:pPr>
          <w:r w:rsidRPr="00542A37">
            <w:rPr>
              <w:noProof/>
              <w:color w:val="FFFFFF" w:themeColor="background1"/>
              <w:highlight w:val="darkBlue"/>
            </w:rPr>
            <w:drawing>
              <wp:inline distT="0" distB="0" distL="0" distR="0" wp14:anchorId="44C1F0B2" wp14:editId="5F3BB6BA">
                <wp:extent cx="2270076" cy="457200"/>
                <wp:effectExtent l="0" t="0" r="0" b="0"/>
                <wp:docPr id="16" name="Picture 4" descr="Central Lakes College Logo&#10;">
                  <a:extLst xmlns:a="http://schemas.openxmlformats.org/drawingml/2006/main">
                    <a:ext uri="{FF2B5EF4-FFF2-40B4-BE49-F238E27FC236}">
                      <a16:creationId xmlns:a16="http://schemas.microsoft.com/office/drawing/2014/main" id="{00000000-0008-0000-02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200-000005000000}"/>
                            </a:ext>
                          </a:extLst>
                        </pic:cNvPr>
                        <pic:cNvPicPr>
                          <a:picLocks noChangeAspect="1"/>
                        </pic:cNvPicPr>
                      </pic:nvPicPr>
                      <pic:blipFill rotWithShape="1">
                        <a:blip r:embed="rId3">
                          <a:extLst>
                            <a:ext uri="{28A0092B-C50C-407E-A947-70E740481C1C}">
                              <a14:useLocalDpi xmlns:a14="http://schemas.microsoft.com/office/drawing/2010/main" val="0"/>
                            </a:ext>
                          </a:extLst>
                        </a:blip>
                        <a:srcRect t="20211" b="22713"/>
                        <a:stretch/>
                      </pic:blipFill>
                      <pic:spPr bwMode="auto">
                        <a:xfrm>
                          <a:off x="0" y="0"/>
                          <a:ext cx="2340508" cy="471385"/>
                        </a:xfrm>
                        <a:prstGeom prst="rect">
                          <a:avLst/>
                        </a:prstGeom>
                        <a:ln>
                          <a:noFill/>
                        </a:ln>
                        <a:extLst>
                          <a:ext uri="{53640926-AAD7-44D8-BBD7-CCE9431645EC}">
                            <a14:shadowObscured xmlns:a14="http://schemas.microsoft.com/office/drawing/2010/main"/>
                          </a:ext>
                        </a:extLst>
                      </pic:spPr>
                    </pic:pic>
                  </a:graphicData>
                </a:graphic>
              </wp:inline>
            </w:drawing>
          </w:r>
        </w:p>
        <w:p w14:paraId="2119EB6F" w14:textId="609EB5AF" w:rsidR="000D097A" w:rsidRPr="0055680D" w:rsidRDefault="000D097A" w:rsidP="00BD308F">
          <w:pPr>
            <w:pStyle w:val="xxmsonormal"/>
            <w:jc w:val="center"/>
            <w:rPr>
              <w:rFonts w:asciiTheme="minorHAnsi" w:hAnsiTheme="minorHAnsi" w:cstheme="minorHAnsi"/>
              <w:b/>
              <w:i/>
              <w:sz w:val="18"/>
            </w:rPr>
          </w:pPr>
          <w:r w:rsidRPr="0055680D">
            <w:rPr>
              <w:rFonts w:asciiTheme="minorHAnsi" w:hAnsiTheme="minorHAnsi" w:cstheme="minorHAnsi"/>
              <w:b/>
              <w:i/>
              <w:sz w:val="18"/>
            </w:rPr>
            <w:t xml:space="preserve">Revised </w:t>
          </w:r>
          <w:r w:rsidR="00BD308F">
            <w:rPr>
              <w:rFonts w:asciiTheme="minorHAnsi" w:hAnsiTheme="minorHAnsi" w:cstheme="minorHAnsi"/>
              <w:b/>
              <w:i/>
              <w:sz w:val="18"/>
            </w:rPr>
            <w:fldChar w:fldCharType="begin"/>
          </w:r>
          <w:r w:rsidR="00BD308F">
            <w:rPr>
              <w:rFonts w:asciiTheme="minorHAnsi" w:hAnsiTheme="minorHAnsi" w:cstheme="minorHAnsi"/>
              <w:b/>
              <w:i/>
              <w:sz w:val="18"/>
            </w:rPr>
            <w:instrText xml:space="preserve"> DATE \@ "M/d/yyyy" </w:instrText>
          </w:r>
          <w:r w:rsidR="00BD308F">
            <w:rPr>
              <w:rFonts w:asciiTheme="minorHAnsi" w:hAnsiTheme="minorHAnsi" w:cstheme="minorHAnsi"/>
              <w:b/>
              <w:i/>
              <w:sz w:val="18"/>
            </w:rPr>
            <w:fldChar w:fldCharType="separate"/>
          </w:r>
          <w:ins w:id="3" w:author="Grunewald, Tyler B" w:date="2023-01-10T14:29:00Z">
            <w:r w:rsidR="006154E3">
              <w:rPr>
                <w:rFonts w:asciiTheme="minorHAnsi" w:hAnsiTheme="minorHAnsi" w:cstheme="minorHAnsi"/>
                <w:b/>
                <w:i/>
                <w:noProof/>
                <w:sz w:val="18"/>
              </w:rPr>
              <w:t>1/10/2023</w:t>
            </w:r>
          </w:ins>
          <w:del w:id="4" w:author="Grunewald, Tyler B" w:date="2022-12-01T15:02:00Z">
            <w:r w:rsidR="00327641" w:rsidDel="00282D49">
              <w:rPr>
                <w:rFonts w:asciiTheme="minorHAnsi" w:hAnsiTheme="minorHAnsi" w:cstheme="minorHAnsi"/>
                <w:b/>
                <w:i/>
                <w:noProof/>
                <w:sz w:val="18"/>
              </w:rPr>
              <w:delText>11/16/2022</w:delText>
            </w:r>
          </w:del>
          <w:r w:rsidR="00BD308F">
            <w:rPr>
              <w:rFonts w:asciiTheme="minorHAnsi" w:hAnsiTheme="minorHAnsi" w:cstheme="minorHAnsi"/>
              <w:b/>
              <w:i/>
              <w:sz w:val="18"/>
            </w:rPr>
            <w:fldChar w:fldCharType="end"/>
          </w:r>
        </w:p>
      </w:tc>
    </w:tr>
  </w:tbl>
  <w:p w14:paraId="46B6D236" w14:textId="77777777" w:rsidR="00FD0256" w:rsidRPr="00FD0256" w:rsidRDefault="00FD0256" w:rsidP="000D097A">
    <w:pPr>
      <w:pStyle w:val="Footer"/>
      <w:tabs>
        <w:tab w:val="left" w:pos="8313"/>
        <w:tab w:val="right" w:pos="10800"/>
      </w:tabs>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8041" w14:textId="77777777" w:rsidR="006154E3" w:rsidRDefault="00615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9FA4" w14:textId="77777777" w:rsidR="00203F59" w:rsidRDefault="00203F59" w:rsidP="00FD0256">
      <w:pPr>
        <w:spacing w:after="0" w:line="240" w:lineRule="auto"/>
      </w:pPr>
      <w:r>
        <w:separator/>
      </w:r>
    </w:p>
  </w:footnote>
  <w:footnote w:type="continuationSeparator" w:id="0">
    <w:p w14:paraId="3CFF0E41" w14:textId="77777777" w:rsidR="00203F59" w:rsidRDefault="00203F59" w:rsidP="00FD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4684" w14:textId="49FCDC13" w:rsidR="006154E3" w:rsidRDefault="006154E3">
    <w:pPr>
      <w:pStyle w:val="Header"/>
    </w:pPr>
    <w:ins w:id="0" w:author="Grunewald, Tyler B" w:date="2023-01-10T14:30:00Z">
      <w:r>
        <w:rPr>
          <w:noProof/>
        </w:rPr>
        <w:pict w14:anchorId="6109A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82110" o:spid="_x0000_s6146" type="#_x0000_t136" style="position:absolute;margin-left:0;margin-top:0;width:435.05pt;height:326.25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DCE9" w14:textId="2680A639" w:rsidR="006154E3" w:rsidRDefault="006154E3">
    <w:pPr>
      <w:pStyle w:val="Header"/>
    </w:pPr>
    <w:ins w:id="1" w:author="Grunewald, Tyler B" w:date="2023-01-10T14:30:00Z">
      <w:r>
        <w:rPr>
          <w:noProof/>
        </w:rPr>
        <w:pict w14:anchorId="3DFCC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82111" o:spid="_x0000_s6147" type="#_x0000_t136" style="position:absolute;margin-left:0;margin-top:0;width:435.05pt;height:326.25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C020" w14:textId="61375374" w:rsidR="006154E3" w:rsidRDefault="006154E3">
    <w:pPr>
      <w:pStyle w:val="Header"/>
    </w:pPr>
    <w:ins w:id="5" w:author="Grunewald, Tyler B" w:date="2023-01-10T14:30:00Z">
      <w:r>
        <w:rPr>
          <w:noProof/>
        </w:rPr>
        <w:pict w14:anchorId="741EE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82109" o:spid="_x0000_s6145" type="#_x0000_t136" style="position:absolute;margin-left:0;margin-top:0;width:435.05pt;height:326.25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342D"/>
    <w:multiLevelType w:val="multilevel"/>
    <w:tmpl w:val="9B2C8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C52B3C"/>
    <w:multiLevelType w:val="multilevel"/>
    <w:tmpl w:val="94F2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F153A"/>
    <w:multiLevelType w:val="hybridMultilevel"/>
    <w:tmpl w:val="FD66F63E"/>
    <w:lvl w:ilvl="0" w:tplc="6EA06214">
      <w:start w:val="1"/>
      <w:numFmt w:val="decimal"/>
      <w:lvlText w:val="%1."/>
      <w:lvlJc w:val="left"/>
      <w:pPr>
        <w:ind w:left="360" w:hanging="360"/>
      </w:pPr>
      <w:rPr>
        <w:rFonts w:eastAsia="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CF56D9"/>
    <w:multiLevelType w:val="multilevel"/>
    <w:tmpl w:val="F8A0D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unewald, Tyler B">
    <w15:presenceInfo w15:providerId="AD" w15:userId="S-1-5-21-3282089288-1467086203-2713206083-254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B3"/>
    <w:rsid w:val="000003F8"/>
    <w:rsid w:val="0000139F"/>
    <w:rsid w:val="000029B7"/>
    <w:rsid w:val="00052A8E"/>
    <w:rsid w:val="000B2421"/>
    <w:rsid w:val="000D097A"/>
    <w:rsid w:val="000D427A"/>
    <w:rsid w:val="00145734"/>
    <w:rsid w:val="00176452"/>
    <w:rsid w:val="00191695"/>
    <w:rsid w:val="001B4548"/>
    <w:rsid w:val="001D718D"/>
    <w:rsid w:val="00202DB0"/>
    <w:rsid w:val="00203F59"/>
    <w:rsid w:val="0022635D"/>
    <w:rsid w:val="00252E21"/>
    <w:rsid w:val="00256F5A"/>
    <w:rsid w:val="00282D49"/>
    <w:rsid w:val="002A1442"/>
    <w:rsid w:val="002A2691"/>
    <w:rsid w:val="002A7F12"/>
    <w:rsid w:val="002D4018"/>
    <w:rsid w:val="00327641"/>
    <w:rsid w:val="00331B0B"/>
    <w:rsid w:val="00363239"/>
    <w:rsid w:val="003658A1"/>
    <w:rsid w:val="003F3F3A"/>
    <w:rsid w:val="004418E6"/>
    <w:rsid w:val="0046528C"/>
    <w:rsid w:val="00472870"/>
    <w:rsid w:val="00474316"/>
    <w:rsid w:val="00477454"/>
    <w:rsid w:val="00494C83"/>
    <w:rsid w:val="004A226F"/>
    <w:rsid w:val="004C2C21"/>
    <w:rsid w:val="004C4311"/>
    <w:rsid w:val="004D6D9D"/>
    <w:rsid w:val="004E1396"/>
    <w:rsid w:val="004F19D9"/>
    <w:rsid w:val="00521109"/>
    <w:rsid w:val="00522C6E"/>
    <w:rsid w:val="005478F6"/>
    <w:rsid w:val="0055680D"/>
    <w:rsid w:val="005655F0"/>
    <w:rsid w:val="00567D44"/>
    <w:rsid w:val="0057474F"/>
    <w:rsid w:val="005B6A13"/>
    <w:rsid w:val="00606F78"/>
    <w:rsid w:val="006154E3"/>
    <w:rsid w:val="00680329"/>
    <w:rsid w:val="006A33B7"/>
    <w:rsid w:val="006E0F79"/>
    <w:rsid w:val="006E136C"/>
    <w:rsid w:val="00700A11"/>
    <w:rsid w:val="007162E9"/>
    <w:rsid w:val="007213D8"/>
    <w:rsid w:val="0073315D"/>
    <w:rsid w:val="00741065"/>
    <w:rsid w:val="00751AE7"/>
    <w:rsid w:val="007A2362"/>
    <w:rsid w:val="00844504"/>
    <w:rsid w:val="00850992"/>
    <w:rsid w:val="008772D2"/>
    <w:rsid w:val="008D682E"/>
    <w:rsid w:val="008E1602"/>
    <w:rsid w:val="00901A80"/>
    <w:rsid w:val="009166EC"/>
    <w:rsid w:val="00933952"/>
    <w:rsid w:val="009375B3"/>
    <w:rsid w:val="009448A1"/>
    <w:rsid w:val="009A33BC"/>
    <w:rsid w:val="009F2605"/>
    <w:rsid w:val="00A37EC0"/>
    <w:rsid w:val="00A80C7B"/>
    <w:rsid w:val="00AD14DB"/>
    <w:rsid w:val="00AD70C4"/>
    <w:rsid w:val="00B071F3"/>
    <w:rsid w:val="00B12C1A"/>
    <w:rsid w:val="00BD308F"/>
    <w:rsid w:val="00BD5EB5"/>
    <w:rsid w:val="00C04F0E"/>
    <w:rsid w:val="00C350EE"/>
    <w:rsid w:val="00C927C7"/>
    <w:rsid w:val="00CA3808"/>
    <w:rsid w:val="00CD1580"/>
    <w:rsid w:val="00CE103A"/>
    <w:rsid w:val="00D26093"/>
    <w:rsid w:val="00D636FD"/>
    <w:rsid w:val="00DA4ABA"/>
    <w:rsid w:val="00DB3EA3"/>
    <w:rsid w:val="00E4785C"/>
    <w:rsid w:val="00E56495"/>
    <w:rsid w:val="00F801AA"/>
    <w:rsid w:val="00F863F0"/>
    <w:rsid w:val="00FA778C"/>
    <w:rsid w:val="00FB4ECE"/>
    <w:rsid w:val="00FC7427"/>
    <w:rsid w:val="00FD0256"/>
    <w:rsid w:val="411AC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6DAADCE"/>
  <w15:chartTrackingRefBased/>
  <w15:docId w15:val="{4B27991C-3514-4C38-8F79-0D636E0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11"/>
    <w:pPr>
      <w:ind w:left="720"/>
      <w:contextualSpacing/>
    </w:pPr>
    <w:rPr>
      <w:sz w:val="20"/>
    </w:rPr>
  </w:style>
  <w:style w:type="character" w:styleId="Strong">
    <w:name w:val="Strong"/>
    <w:basedOn w:val="DefaultParagraphFont"/>
    <w:uiPriority w:val="22"/>
    <w:qFormat/>
    <w:rsid w:val="00700A11"/>
    <w:rPr>
      <w:b/>
      <w:bCs/>
    </w:rPr>
  </w:style>
  <w:style w:type="paragraph" w:styleId="Header">
    <w:name w:val="header"/>
    <w:basedOn w:val="Normal"/>
    <w:link w:val="HeaderChar"/>
    <w:uiPriority w:val="99"/>
    <w:unhideWhenUsed/>
    <w:rsid w:val="00FD0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256"/>
  </w:style>
  <w:style w:type="paragraph" w:styleId="Footer">
    <w:name w:val="footer"/>
    <w:basedOn w:val="Normal"/>
    <w:link w:val="FooterChar"/>
    <w:uiPriority w:val="99"/>
    <w:unhideWhenUsed/>
    <w:rsid w:val="00FD0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256"/>
  </w:style>
  <w:style w:type="paragraph" w:customStyle="1" w:styleId="xxmsonormal">
    <w:name w:val="xxmsonormal"/>
    <w:basedOn w:val="Normal"/>
    <w:rsid w:val="000D097A"/>
    <w:pPr>
      <w:spacing w:after="0" w:line="240" w:lineRule="auto"/>
    </w:pPr>
    <w:rPr>
      <w:rFonts w:ascii="Times New Roman" w:hAnsi="Times New Roman" w:cs="Times New Roman"/>
      <w:sz w:val="24"/>
      <w:szCs w:val="24"/>
    </w:rPr>
  </w:style>
  <w:style w:type="table" w:styleId="TableGrid">
    <w:name w:val="Table Grid"/>
    <w:basedOn w:val="TableNormal"/>
    <w:uiPriority w:val="59"/>
    <w:rsid w:val="000D0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B0B"/>
    <w:rPr>
      <w:color w:val="0563C1" w:themeColor="hyperlink"/>
      <w:u w:val="single"/>
    </w:rPr>
  </w:style>
  <w:style w:type="paragraph" w:styleId="Caption">
    <w:name w:val="caption"/>
    <w:basedOn w:val="Normal"/>
    <w:next w:val="Normal"/>
    <w:qFormat/>
    <w:rsid w:val="000029B7"/>
    <w:pPr>
      <w:spacing w:after="0" w:line="240" w:lineRule="auto"/>
    </w:pPr>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1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3568">
      <w:bodyDiv w:val="1"/>
      <w:marLeft w:val="0"/>
      <w:marRight w:val="0"/>
      <w:marTop w:val="0"/>
      <w:marBottom w:val="0"/>
      <w:divBdr>
        <w:top w:val="none" w:sz="0" w:space="0" w:color="auto"/>
        <w:left w:val="none" w:sz="0" w:space="0" w:color="auto"/>
        <w:bottom w:val="none" w:sz="0" w:space="0" w:color="auto"/>
        <w:right w:val="none" w:sz="0" w:space="0" w:color="auto"/>
      </w:divBdr>
      <w:divsChild>
        <w:div w:id="1536429157">
          <w:marLeft w:val="0"/>
          <w:marRight w:val="0"/>
          <w:marTop w:val="0"/>
          <w:marBottom w:val="0"/>
          <w:divBdr>
            <w:top w:val="none" w:sz="0" w:space="0" w:color="auto"/>
            <w:left w:val="none" w:sz="0" w:space="0" w:color="auto"/>
            <w:bottom w:val="none" w:sz="0" w:space="0" w:color="auto"/>
            <w:right w:val="none" w:sz="0" w:space="0" w:color="auto"/>
          </w:divBdr>
        </w:div>
      </w:divsChild>
    </w:div>
    <w:div w:id="13560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skclcmn.edu" TargetMode="External"/><Relationship Id="rId1" Type="http://schemas.openxmlformats.org/officeDocument/2006/relationships/hyperlink" Target="http://www.clc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17B9-F838-4831-91CD-4834F6577B88}">
  <ds:schemaRefs>
    <ds:schemaRef ds:uri="http://schemas.microsoft.com/office/2006/metadata/properties"/>
    <ds:schemaRef ds:uri="http://schemas.microsoft.com/office/2006/documentManagement/types"/>
    <ds:schemaRef ds:uri="http://purl.org/dc/elements/1.1/"/>
    <ds:schemaRef ds:uri="99db1ac3-c9de-445a-919b-5af33d18b8ef"/>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E5906BB-2F51-45DD-A0BC-C94DF49DCD56}">
  <ds:schemaRefs>
    <ds:schemaRef ds:uri="http://schemas.microsoft.com/sharepoint/v3/contenttype/forms"/>
  </ds:schemaRefs>
</ds:datastoreItem>
</file>

<file path=customXml/itemProps3.xml><?xml version="1.0" encoding="utf-8"?>
<ds:datastoreItem xmlns:ds="http://schemas.openxmlformats.org/officeDocument/2006/customXml" ds:itemID="{D1987C44-166B-48B9-B50C-8FFA8669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88F1C-7C3E-49E0-A0FE-2270178C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Speciality Crops Diploma</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Speciality Crops Diploma</dc:title>
  <dc:subject/>
  <dc:creator>Longbella, Jody A</dc:creator>
  <cp:keywords/>
  <dc:description/>
  <cp:lastModifiedBy>Grunewald, Tyler B</cp:lastModifiedBy>
  <cp:revision>3</cp:revision>
  <cp:lastPrinted>2021-12-13T19:16:00Z</cp:lastPrinted>
  <dcterms:created xsi:type="dcterms:W3CDTF">2022-12-01T21:04:00Z</dcterms:created>
  <dcterms:modified xsi:type="dcterms:W3CDTF">2023-01-10T20:30:00Z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